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C8" w:rsidRPr="00EE2FC8" w:rsidRDefault="00EE2FC8" w:rsidP="00EE2FC8">
      <w:pPr>
        <w:rPr>
          <w:rFonts w:ascii="Calibri" w:eastAsia="Times New Roman" w:hAnsi="Calibri" w:cs="Calibri"/>
          <w:b/>
          <w:bCs/>
          <w:lang w:eastAsia="ru-RU"/>
        </w:rPr>
      </w:pPr>
      <w:r>
        <w:rPr>
          <w:rFonts w:ascii="Calibri" w:eastAsia="Calibri" w:hAnsi="Calibri" w:cs="Times New Roman"/>
          <w:b/>
        </w:rPr>
        <w:t>4</w:t>
      </w:r>
      <w:r w:rsidR="00301E2D">
        <w:rPr>
          <w:rFonts w:ascii="Calibri" w:eastAsia="Calibri" w:hAnsi="Calibri" w:cs="Times New Roman"/>
          <w:b/>
          <w:lang w:val="ky-KG"/>
        </w:rPr>
        <w:t>-</w:t>
      </w:r>
      <w:proofErr w:type="gramStart"/>
      <w:r w:rsidR="00301E2D">
        <w:rPr>
          <w:rFonts w:ascii="Calibri" w:eastAsia="Calibri" w:hAnsi="Calibri" w:cs="Times New Roman"/>
          <w:b/>
          <w:lang w:val="ky-KG"/>
        </w:rPr>
        <w:t>сабак</w:t>
      </w:r>
      <w:r w:rsidRPr="00EE2FC8">
        <w:rPr>
          <w:rFonts w:ascii="Calibri" w:eastAsia="Times New Roman" w:hAnsi="Calibri" w:cs="Calibri"/>
          <w:b/>
          <w:bCs/>
          <w:lang w:eastAsia="ru-RU"/>
        </w:rPr>
        <w:t xml:space="preserve"> </w:t>
      </w:r>
      <w:r>
        <w:rPr>
          <w:rFonts w:ascii="Calibri" w:eastAsia="Times New Roman" w:hAnsi="Calibri" w:cs="Calibri"/>
          <w:b/>
          <w:bCs/>
          <w:lang w:eastAsia="ru-RU"/>
        </w:rPr>
        <w:t xml:space="preserve"> </w:t>
      </w:r>
      <w:ins w:id="0" w:author="нотник" w:date="2017-08-04T19:44:00Z">
        <w:r w:rsidR="00301E2D">
          <w:rPr>
            <w:rFonts w:cstheme="minorHAnsi"/>
            <w:b/>
            <w:bCs/>
            <w:lang w:val="ky-KG"/>
          </w:rPr>
          <w:t>Маалыматтын</w:t>
        </w:r>
        <w:proofErr w:type="gramEnd"/>
        <w:r w:rsidR="00301E2D">
          <w:rPr>
            <w:rFonts w:cstheme="minorHAnsi"/>
            <w:b/>
            <w:bCs/>
            <w:lang w:val="ky-KG"/>
          </w:rPr>
          <w:t xml:space="preserve"> адамга болгон таасири</w:t>
        </w:r>
      </w:ins>
      <w:del w:id="1" w:author="нотник" w:date="2017-08-04T19:44:00Z">
        <w:r w:rsidR="00301E2D" w:rsidRPr="003776E4" w:rsidDel="00DE6A2A">
          <w:rPr>
            <w:rFonts w:cstheme="minorHAnsi"/>
            <w:b/>
            <w:bCs/>
          </w:rPr>
          <w:delText>Влияние  информации на человека</w:delText>
        </w:r>
      </w:del>
      <w:r w:rsidR="00301E2D" w:rsidRPr="003776E4">
        <w:rPr>
          <w:rFonts w:cstheme="minorHAnsi"/>
          <w:b/>
          <w:bCs/>
        </w:rPr>
        <w:t>.</w:t>
      </w:r>
    </w:p>
    <w:p w:rsidR="00EE2FC8" w:rsidRPr="00EE2FC8" w:rsidRDefault="00EE2FC8" w:rsidP="00EE2FC8">
      <w:pPr>
        <w:spacing w:after="200" w:line="276" w:lineRule="auto"/>
        <w:rPr>
          <w:rFonts w:ascii="Calibri" w:eastAsia="Calibri" w:hAnsi="Calibri" w:cs="Times New Roman"/>
          <w:b/>
        </w:rPr>
      </w:pPr>
    </w:p>
    <w:p w:rsidR="00EE2FC8" w:rsidRPr="00EE2FC8" w:rsidRDefault="00301E2D" w:rsidP="00EE2FC8">
      <w:pPr>
        <w:rPr>
          <w:rFonts w:ascii="Calibri" w:eastAsia="Times New Roman" w:hAnsi="Calibri" w:cs="Times New Roman"/>
          <w:bCs/>
          <w:i/>
          <w:lang w:eastAsia="ru-RU"/>
        </w:rPr>
      </w:pPr>
      <w:r>
        <w:rPr>
          <w:rFonts w:ascii="Calibri" w:eastAsia="Calibri" w:hAnsi="Calibri" w:cs="Times New Roman"/>
          <w:lang w:val="ky-KG"/>
        </w:rPr>
        <w:t xml:space="preserve">Киришүү: </w:t>
      </w:r>
      <w:r w:rsidRPr="00301E2D">
        <w:rPr>
          <w:rFonts w:ascii="Calibri" w:eastAsia="Calibri" w:hAnsi="Calibri" w:cs="Times New Roman"/>
        </w:rPr>
        <w:t>Өткөн сабакта биз маалымат кандай болушу мүмкүн экенин талдаганбыз. Интернетте, телевизордо айтылгандардын баарына эле ишене бербөө керектигин билгенбиз. Бүгүн болсо, белгилүү бир кызыкчылыктары бар адамдардын колунда маалымат кандайча күчтүү куралга айланаары туурасында сөз кылабыз. «Рекламщиктер», саясатчылар, чечим кабыл алуучу адамдар өз максаттарына маалыматты кантип колдонушат? Бул же тигил ММКнын ээси ким экенин билүү эмне үчүн маанилүү?</w:t>
      </w:r>
    </w:p>
    <w:tbl>
      <w:tblPr>
        <w:tblStyle w:val="a3"/>
        <w:tblW w:w="14850" w:type="dxa"/>
        <w:tblLayout w:type="fixed"/>
        <w:tblLook w:val="04A0" w:firstRow="1" w:lastRow="0" w:firstColumn="1" w:lastColumn="0" w:noHBand="0" w:noVBand="1"/>
      </w:tblPr>
      <w:tblGrid>
        <w:gridCol w:w="1242"/>
        <w:gridCol w:w="1843"/>
        <w:gridCol w:w="4678"/>
        <w:gridCol w:w="7087"/>
      </w:tblGrid>
      <w:tr w:rsidR="00EE2FC8" w:rsidRPr="00EE2FC8" w:rsidTr="00B71CB6">
        <w:tc>
          <w:tcPr>
            <w:tcW w:w="1242" w:type="dxa"/>
          </w:tcPr>
          <w:p w:rsidR="00EE2FC8" w:rsidRPr="00EE2FC8" w:rsidRDefault="00301E2D" w:rsidP="00EE2FC8">
            <w:pPr>
              <w:rPr>
                <w:rFonts w:ascii="Calibri" w:eastAsia="Calibri" w:hAnsi="Calibri" w:cs="Times New Roman"/>
                <w:b/>
                <w:sz w:val="24"/>
                <w:szCs w:val="24"/>
              </w:rPr>
            </w:pPr>
            <w:r>
              <w:rPr>
                <w:rFonts w:ascii="Calibri" w:eastAsia="Calibri" w:hAnsi="Calibri" w:cs="Times New Roman"/>
                <w:b/>
                <w:sz w:val="24"/>
                <w:szCs w:val="24"/>
              </w:rPr>
              <w:t>Слайддын</w:t>
            </w:r>
            <w:r>
              <w:rPr>
                <w:rFonts w:ascii="Calibri" w:eastAsia="Calibri" w:hAnsi="Calibri" w:cs="Times New Roman"/>
                <w:b/>
                <w:sz w:val="24"/>
                <w:szCs w:val="24"/>
                <w:lang w:val="ky-KG"/>
              </w:rPr>
              <w:t xml:space="preserve"> </w:t>
            </w:r>
            <w:r>
              <w:rPr>
                <w:rFonts w:ascii="Calibri" w:eastAsia="Calibri" w:hAnsi="Calibri" w:cs="Times New Roman"/>
                <w:b/>
                <w:sz w:val="24"/>
                <w:szCs w:val="24"/>
              </w:rPr>
              <w:t>№</w:t>
            </w:r>
          </w:p>
        </w:tc>
        <w:tc>
          <w:tcPr>
            <w:tcW w:w="1843" w:type="dxa"/>
          </w:tcPr>
          <w:p w:rsidR="00EE2FC8" w:rsidRPr="00EE2FC8" w:rsidRDefault="00301E2D" w:rsidP="00EE2FC8">
            <w:pPr>
              <w:rPr>
                <w:rFonts w:ascii="Calibri" w:eastAsia="Calibri" w:hAnsi="Calibri" w:cs="Times New Roman"/>
                <w:b/>
                <w:sz w:val="24"/>
                <w:szCs w:val="24"/>
              </w:rPr>
            </w:pPr>
            <w:r>
              <w:rPr>
                <w:rFonts w:ascii="Calibri" w:eastAsia="Calibri" w:hAnsi="Calibri" w:cs="Times New Roman"/>
                <w:b/>
                <w:sz w:val="24"/>
                <w:szCs w:val="24"/>
                <w:lang w:val="ky-KG"/>
              </w:rPr>
              <w:t>С</w:t>
            </w:r>
            <w:r>
              <w:rPr>
                <w:rFonts w:ascii="Calibri" w:eastAsia="Calibri" w:hAnsi="Calibri" w:cs="Times New Roman"/>
                <w:b/>
                <w:sz w:val="24"/>
                <w:szCs w:val="24"/>
              </w:rPr>
              <w:t>лайддын мазмуну</w:t>
            </w:r>
          </w:p>
        </w:tc>
        <w:tc>
          <w:tcPr>
            <w:tcW w:w="4678" w:type="dxa"/>
          </w:tcPr>
          <w:p w:rsidR="00EE2FC8" w:rsidRPr="00EE2FC8" w:rsidRDefault="00301E2D" w:rsidP="00301E2D">
            <w:pPr>
              <w:rPr>
                <w:rFonts w:ascii="Calibri" w:eastAsia="Calibri" w:hAnsi="Calibri" w:cs="Times New Roman"/>
                <w:b/>
                <w:sz w:val="24"/>
                <w:szCs w:val="24"/>
              </w:rPr>
            </w:pPr>
            <w:r>
              <w:rPr>
                <w:rFonts w:ascii="Calibri" w:eastAsia="Calibri" w:hAnsi="Calibri" w:cs="Times New Roman"/>
                <w:b/>
                <w:sz w:val="24"/>
                <w:szCs w:val="24"/>
              </w:rPr>
              <w:t>Слайддагы текст</w:t>
            </w:r>
          </w:p>
        </w:tc>
        <w:tc>
          <w:tcPr>
            <w:tcW w:w="7087" w:type="dxa"/>
          </w:tcPr>
          <w:p w:rsidR="00EE2FC8" w:rsidRPr="00EE2FC8" w:rsidRDefault="00301E2D" w:rsidP="00301E2D">
            <w:pPr>
              <w:rPr>
                <w:rFonts w:ascii="Calibri" w:eastAsia="Calibri" w:hAnsi="Calibri" w:cs="Times New Roman"/>
                <w:b/>
                <w:sz w:val="24"/>
                <w:szCs w:val="24"/>
              </w:rPr>
            </w:pPr>
            <w:r>
              <w:rPr>
                <w:rFonts w:ascii="Calibri" w:eastAsia="Calibri" w:hAnsi="Calibri" w:cs="Times New Roman"/>
                <w:b/>
                <w:sz w:val="24"/>
                <w:szCs w:val="24"/>
              </w:rPr>
              <w:t>К</w:t>
            </w:r>
            <w:r w:rsidR="00EE2FC8" w:rsidRPr="00EE2FC8">
              <w:rPr>
                <w:rFonts w:ascii="Calibri" w:eastAsia="Calibri" w:hAnsi="Calibri" w:cs="Times New Roman"/>
                <w:b/>
                <w:sz w:val="24"/>
                <w:szCs w:val="24"/>
              </w:rPr>
              <w:t>адр</w:t>
            </w:r>
            <w:r>
              <w:rPr>
                <w:rFonts w:ascii="Calibri" w:eastAsia="Calibri" w:hAnsi="Calibri" w:cs="Times New Roman"/>
                <w:b/>
                <w:sz w:val="24"/>
                <w:szCs w:val="24"/>
                <w:lang w:val="ky-KG"/>
              </w:rPr>
              <w:t xml:space="preserve"> артындагы</w:t>
            </w:r>
            <w:r w:rsidR="00EE2FC8" w:rsidRPr="00EE2FC8">
              <w:rPr>
                <w:rFonts w:ascii="Calibri" w:eastAsia="Calibri" w:hAnsi="Calibri" w:cs="Times New Roman"/>
                <w:b/>
                <w:sz w:val="24"/>
                <w:szCs w:val="24"/>
              </w:rPr>
              <w:t xml:space="preserve"> текст</w:t>
            </w:r>
          </w:p>
        </w:tc>
      </w:tr>
      <w:tr w:rsidR="00EE2FC8" w:rsidRPr="00EE2FC8"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t>Слайд 1</w:t>
            </w:r>
          </w:p>
        </w:tc>
        <w:tc>
          <w:tcPr>
            <w:tcW w:w="1843" w:type="dxa"/>
          </w:tcPr>
          <w:p w:rsidR="00EE2FC8" w:rsidRPr="00EE2FC8" w:rsidRDefault="00301E2D" w:rsidP="00301E2D">
            <w:pPr>
              <w:pStyle w:val="a4"/>
              <w:spacing w:after="200" w:line="276" w:lineRule="auto"/>
              <w:ind w:left="346"/>
              <w:rPr>
                <w:rFonts w:ascii="Calibri" w:eastAsia="Calibri" w:hAnsi="Calibri" w:cs="Times New Roman"/>
              </w:rPr>
            </w:pPr>
            <w:r>
              <w:rPr>
                <w:rFonts w:ascii="Calibri" w:eastAsia="Times New Roman" w:hAnsi="Calibri" w:cs="Calibri"/>
                <w:bCs/>
                <w:lang w:eastAsia="ru-RU"/>
              </w:rPr>
              <w:t>В</w:t>
            </w:r>
            <w:r w:rsidR="00EE2FC8" w:rsidRPr="00EE2FC8">
              <w:rPr>
                <w:rFonts w:ascii="Calibri" w:eastAsia="Times New Roman" w:hAnsi="Calibri" w:cs="Calibri"/>
                <w:bCs/>
                <w:lang w:eastAsia="ru-RU"/>
              </w:rPr>
              <w:t>изуал</w:t>
            </w:r>
            <w:r>
              <w:rPr>
                <w:rFonts w:ascii="Calibri" w:eastAsia="Times New Roman" w:hAnsi="Calibri" w:cs="Calibri"/>
                <w:bCs/>
                <w:lang w:val="ky-KG" w:eastAsia="ru-RU"/>
              </w:rPr>
              <w:t>дык материалдардын түрлөрү</w:t>
            </w:r>
          </w:p>
        </w:tc>
        <w:tc>
          <w:tcPr>
            <w:tcW w:w="4678" w:type="dxa"/>
          </w:tcPr>
          <w:p w:rsidR="005712F3" w:rsidRPr="00EE2FC8" w:rsidRDefault="00301E2D" w:rsidP="005712F3">
            <w:pPr>
              <w:pStyle w:val="a4"/>
              <w:spacing w:after="200" w:line="276" w:lineRule="auto"/>
              <w:ind w:left="346"/>
              <w:rPr>
                <w:rFonts w:ascii="Calibri" w:eastAsia="Times New Roman" w:hAnsi="Calibri" w:cs="Calibri"/>
                <w:bCs/>
                <w:lang w:eastAsia="ru-RU"/>
              </w:rPr>
            </w:pPr>
            <w:r>
              <w:rPr>
                <w:rFonts w:ascii="Calibri" w:eastAsia="Times New Roman" w:hAnsi="Calibri" w:cs="Calibri"/>
                <w:bCs/>
                <w:lang w:val="ky-KG" w:eastAsia="ru-RU"/>
              </w:rPr>
              <w:t>ММКдагы материалдардын функциясы:</w:t>
            </w:r>
          </w:p>
          <w:p w:rsidR="00EE2FC8" w:rsidRPr="00EE2FC8" w:rsidRDefault="00301E2D" w:rsidP="005712F3">
            <w:pPr>
              <w:pStyle w:val="a4"/>
              <w:numPr>
                <w:ilvl w:val="0"/>
                <w:numId w:val="11"/>
              </w:numPr>
              <w:rPr>
                <w:lang w:eastAsia="ru-RU"/>
              </w:rPr>
            </w:pPr>
            <w:r>
              <w:rPr>
                <w:lang w:val="ky-KG" w:eastAsia="ru-RU"/>
              </w:rPr>
              <w:t>маалымдоо</w:t>
            </w:r>
            <w:r w:rsidR="00EE2FC8" w:rsidRPr="00EE2FC8">
              <w:rPr>
                <w:lang w:eastAsia="ru-RU"/>
              </w:rPr>
              <w:t xml:space="preserve"> </w:t>
            </w:r>
          </w:p>
          <w:p w:rsidR="00EE2FC8" w:rsidRPr="00EE2FC8" w:rsidRDefault="00EE2FC8" w:rsidP="005712F3">
            <w:pPr>
              <w:pStyle w:val="a4"/>
              <w:numPr>
                <w:ilvl w:val="0"/>
                <w:numId w:val="11"/>
              </w:numPr>
              <w:rPr>
                <w:lang w:eastAsia="ru-RU"/>
              </w:rPr>
            </w:pPr>
            <w:r>
              <w:rPr>
                <w:lang w:eastAsia="ru-RU"/>
              </w:rPr>
              <w:t>р</w:t>
            </w:r>
            <w:r w:rsidRPr="00EE2FC8">
              <w:rPr>
                <w:lang w:eastAsia="ru-RU"/>
              </w:rPr>
              <w:t>еклама: коммер</w:t>
            </w:r>
            <w:r w:rsidR="00301E2D">
              <w:rPr>
                <w:lang w:val="ky-KG" w:eastAsia="ru-RU"/>
              </w:rPr>
              <w:t>циялык</w:t>
            </w:r>
            <w:r w:rsidRPr="00EE2FC8">
              <w:rPr>
                <w:lang w:eastAsia="ru-RU"/>
              </w:rPr>
              <w:t xml:space="preserve"> - социал</w:t>
            </w:r>
            <w:r w:rsidR="00301E2D">
              <w:rPr>
                <w:lang w:val="ky-KG" w:eastAsia="ru-RU"/>
              </w:rPr>
              <w:t>дык</w:t>
            </w:r>
          </w:p>
          <w:p w:rsidR="00EE2FC8" w:rsidRPr="005712F3" w:rsidRDefault="00EE2FC8" w:rsidP="005712F3">
            <w:pPr>
              <w:pStyle w:val="a4"/>
              <w:numPr>
                <w:ilvl w:val="0"/>
                <w:numId w:val="11"/>
              </w:numPr>
              <w:rPr>
                <w:rFonts w:ascii="Arial" w:hAnsi="Arial" w:cs="Arial"/>
                <w:color w:val="222222"/>
                <w:lang w:eastAsia="ru-RU"/>
              </w:rPr>
            </w:pPr>
            <w:r w:rsidRPr="005712F3">
              <w:rPr>
                <w:rFonts w:cs="Times New Roman"/>
                <w:shd w:val="clear" w:color="auto" w:fill="FFFFFF"/>
                <w:lang w:eastAsia="ru-RU"/>
              </w:rPr>
              <w:t xml:space="preserve">агитация </w:t>
            </w:r>
          </w:p>
          <w:p w:rsidR="00EE2FC8" w:rsidRPr="00EE2FC8" w:rsidRDefault="00301E2D" w:rsidP="005712F3">
            <w:pPr>
              <w:pStyle w:val="a4"/>
              <w:numPr>
                <w:ilvl w:val="0"/>
                <w:numId w:val="11"/>
              </w:numPr>
              <w:rPr>
                <w:lang w:eastAsia="ru-RU"/>
              </w:rPr>
            </w:pPr>
            <w:r>
              <w:rPr>
                <w:lang w:val="ky-KG" w:eastAsia="ru-RU"/>
              </w:rPr>
              <w:t>саясий</w:t>
            </w:r>
            <w:r w:rsidR="00EE2FC8" w:rsidRPr="00EE2FC8">
              <w:rPr>
                <w:lang w:eastAsia="ru-RU"/>
              </w:rPr>
              <w:t xml:space="preserve"> агитация</w:t>
            </w:r>
            <w:r w:rsidR="00EE2FC8">
              <w:rPr>
                <w:lang w:eastAsia="ru-RU"/>
              </w:rPr>
              <w:t xml:space="preserve"> </w:t>
            </w:r>
          </w:p>
          <w:p w:rsidR="00EE2FC8" w:rsidRPr="00EE2FC8" w:rsidRDefault="005712F3" w:rsidP="005712F3">
            <w:pPr>
              <w:pStyle w:val="a4"/>
              <w:numPr>
                <w:ilvl w:val="0"/>
                <w:numId w:val="11"/>
              </w:numPr>
              <w:rPr>
                <w:lang w:eastAsia="ru-RU"/>
              </w:rPr>
            </w:pPr>
            <w:r>
              <w:rPr>
                <w:lang w:eastAsia="ru-RU"/>
              </w:rPr>
              <w:t>пропаганда</w:t>
            </w:r>
          </w:p>
          <w:p w:rsidR="00EE2FC8" w:rsidRPr="005712F3" w:rsidRDefault="00EE2FC8" w:rsidP="005712F3">
            <w:pPr>
              <w:pStyle w:val="a4"/>
              <w:numPr>
                <w:ilvl w:val="0"/>
                <w:numId w:val="11"/>
              </w:numPr>
              <w:rPr>
                <w:rFonts w:eastAsia="Calibri" w:cs="Times New Roman"/>
              </w:rPr>
            </w:pPr>
            <w:r w:rsidRPr="00EE2FC8">
              <w:rPr>
                <w:lang w:eastAsia="ru-RU"/>
              </w:rPr>
              <w:t>PR-кампания</w:t>
            </w:r>
            <w:r w:rsidR="005712F3">
              <w:rPr>
                <w:lang w:eastAsia="ru-RU"/>
              </w:rPr>
              <w:t xml:space="preserve"> </w:t>
            </w:r>
          </w:p>
        </w:tc>
        <w:tc>
          <w:tcPr>
            <w:tcW w:w="7087" w:type="dxa"/>
          </w:tcPr>
          <w:p w:rsidR="00EE2FC8" w:rsidRPr="00301E2D" w:rsidRDefault="00301E2D" w:rsidP="00EE2FC8">
            <w:pPr>
              <w:rPr>
                <w:rFonts w:ascii="Calibri" w:eastAsia="Calibri" w:hAnsi="Calibri" w:cs="Times New Roman"/>
                <w:lang w:val="ky-KG"/>
              </w:rPr>
            </w:pPr>
            <w:r>
              <w:rPr>
                <w:rFonts w:ascii="Calibri" w:eastAsia="Calibri" w:hAnsi="Calibri" w:cs="Times New Roman"/>
                <w:lang w:val="ky-KG"/>
              </w:rPr>
              <w:t>ММКда биз ар кандай материалдарды кезиктиришибиз мүмкүн, алардын функциялары ар түрдүү</w:t>
            </w:r>
            <w:r w:rsidR="00650176">
              <w:rPr>
                <w:rFonts w:ascii="Calibri" w:eastAsia="Calibri" w:hAnsi="Calibri" w:cs="Times New Roman"/>
              </w:rPr>
              <w:t xml:space="preserve">. </w:t>
            </w:r>
            <w:r>
              <w:rPr>
                <w:rFonts w:ascii="Calibri" w:eastAsia="Calibri" w:hAnsi="Calibri" w:cs="Times New Roman"/>
                <w:lang w:val="ky-KG"/>
              </w:rPr>
              <w:t xml:space="preserve"> Мисалы:</w:t>
            </w:r>
          </w:p>
          <w:p w:rsidR="00301E2D" w:rsidRPr="00301E2D" w:rsidRDefault="00301E2D" w:rsidP="00301E2D">
            <w:pPr>
              <w:pStyle w:val="a4"/>
              <w:numPr>
                <w:ilvl w:val="0"/>
                <w:numId w:val="11"/>
              </w:numPr>
              <w:rPr>
                <w:rFonts w:ascii="Calibri" w:eastAsia="Calibri" w:hAnsi="Calibri" w:cs="Times New Roman"/>
              </w:rPr>
            </w:pPr>
            <w:r w:rsidRPr="00301E2D">
              <w:rPr>
                <w:rFonts w:ascii="Calibri" w:eastAsia="Calibri" w:hAnsi="Calibri" w:cs="Times New Roman"/>
              </w:rPr>
              <w:t xml:space="preserve">маалымдоо </w:t>
            </w:r>
          </w:p>
          <w:p w:rsidR="00301E2D" w:rsidRPr="00301E2D" w:rsidRDefault="00301E2D" w:rsidP="00301E2D">
            <w:pPr>
              <w:pStyle w:val="a4"/>
              <w:numPr>
                <w:ilvl w:val="0"/>
                <w:numId w:val="11"/>
              </w:numPr>
              <w:rPr>
                <w:rFonts w:ascii="Calibri" w:eastAsia="Calibri" w:hAnsi="Calibri" w:cs="Times New Roman"/>
              </w:rPr>
            </w:pPr>
            <w:r w:rsidRPr="00301E2D">
              <w:rPr>
                <w:rFonts w:ascii="Calibri" w:eastAsia="Calibri" w:hAnsi="Calibri" w:cs="Times New Roman"/>
              </w:rPr>
              <w:t>реклама: коммерциялык - социалдык</w:t>
            </w:r>
          </w:p>
          <w:p w:rsidR="00301E2D" w:rsidRPr="00301E2D" w:rsidRDefault="00301E2D" w:rsidP="00301E2D">
            <w:pPr>
              <w:pStyle w:val="a4"/>
              <w:numPr>
                <w:ilvl w:val="0"/>
                <w:numId w:val="11"/>
              </w:numPr>
              <w:rPr>
                <w:rFonts w:ascii="Calibri" w:eastAsia="Calibri" w:hAnsi="Calibri" w:cs="Times New Roman"/>
              </w:rPr>
            </w:pPr>
            <w:r w:rsidRPr="00301E2D">
              <w:rPr>
                <w:rFonts w:ascii="Calibri" w:eastAsia="Calibri" w:hAnsi="Calibri" w:cs="Times New Roman"/>
              </w:rPr>
              <w:t xml:space="preserve">агитация </w:t>
            </w:r>
          </w:p>
          <w:p w:rsidR="00301E2D" w:rsidRPr="00301E2D" w:rsidRDefault="00301E2D" w:rsidP="00301E2D">
            <w:pPr>
              <w:pStyle w:val="a4"/>
              <w:numPr>
                <w:ilvl w:val="0"/>
                <w:numId w:val="11"/>
              </w:numPr>
              <w:rPr>
                <w:rFonts w:ascii="Calibri" w:eastAsia="Calibri" w:hAnsi="Calibri" w:cs="Times New Roman"/>
              </w:rPr>
            </w:pPr>
            <w:r w:rsidRPr="00301E2D">
              <w:rPr>
                <w:rFonts w:ascii="Calibri" w:eastAsia="Calibri" w:hAnsi="Calibri" w:cs="Times New Roman"/>
              </w:rPr>
              <w:t xml:space="preserve">саясий агитация </w:t>
            </w:r>
          </w:p>
          <w:p w:rsidR="00301E2D" w:rsidRPr="00301E2D" w:rsidRDefault="00301E2D" w:rsidP="00301E2D">
            <w:pPr>
              <w:pStyle w:val="a4"/>
              <w:numPr>
                <w:ilvl w:val="0"/>
                <w:numId w:val="11"/>
              </w:numPr>
              <w:rPr>
                <w:rFonts w:ascii="Calibri" w:eastAsia="Calibri" w:hAnsi="Calibri" w:cs="Times New Roman"/>
              </w:rPr>
            </w:pPr>
            <w:r w:rsidRPr="00301E2D">
              <w:rPr>
                <w:rFonts w:ascii="Calibri" w:eastAsia="Calibri" w:hAnsi="Calibri" w:cs="Times New Roman"/>
              </w:rPr>
              <w:t>пропаганда</w:t>
            </w:r>
          </w:p>
          <w:p w:rsidR="00301E2D" w:rsidRPr="00301E2D" w:rsidRDefault="00301E2D" w:rsidP="00301E2D">
            <w:pPr>
              <w:numPr>
                <w:ilvl w:val="0"/>
                <w:numId w:val="11"/>
              </w:numPr>
              <w:rPr>
                <w:lang w:eastAsia="ru-RU"/>
              </w:rPr>
            </w:pPr>
            <w:r w:rsidRPr="00301E2D">
              <w:rPr>
                <w:rFonts w:ascii="Calibri" w:eastAsia="Calibri" w:hAnsi="Calibri" w:cs="Times New Roman"/>
              </w:rPr>
              <w:t xml:space="preserve">PR-кампания </w:t>
            </w:r>
          </w:p>
          <w:p w:rsidR="00650176" w:rsidRPr="00650176" w:rsidRDefault="00301E2D" w:rsidP="00301E2D">
            <w:pPr>
              <w:numPr>
                <w:ilvl w:val="0"/>
                <w:numId w:val="11"/>
              </w:numPr>
              <w:rPr>
                <w:lang w:eastAsia="ru-RU"/>
              </w:rPr>
            </w:pPr>
            <w:r>
              <w:rPr>
                <w:rFonts w:ascii="Calibri" w:eastAsia="Calibri" w:hAnsi="Calibri" w:cs="Times New Roman"/>
                <w:lang w:val="ky-KG"/>
              </w:rPr>
              <w:t>Булардын ар бирин кеңири талдап көрөлү</w:t>
            </w:r>
            <w:r w:rsidR="00650176">
              <w:rPr>
                <w:lang w:eastAsia="ru-RU"/>
              </w:rPr>
              <w:t>.</w:t>
            </w:r>
          </w:p>
        </w:tc>
      </w:tr>
      <w:tr w:rsidR="00EE2FC8" w:rsidRPr="00EE2FC8"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t>Слайд 2</w:t>
            </w:r>
          </w:p>
        </w:tc>
        <w:tc>
          <w:tcPr>
            <w:tcW w:w="1843" w:type="dxa"/>
          </w:tcPr>
          <w:p w:rsidR="00301E2D" w:rsidRPr="00EE2FC8" w:rsidRDefault="00301E2D" w:rsidP="00301E2D">
            <w:pPr>
              <w:rPr>
                <w:lang w:eastAsia="ru-RU"/>
              </w:rPr>
            </w:pPr>
            <w:r w:rsidRPr="00301E2D">
              <w:rPr>
                <w:lang w:val="ky-KG" w:eastAsia="ru-RU"/>
              </w:rPr>
              <w:t>маалымдоо</w:t>
            </w:r>
            <w:r w:rsidRPr="00EE2FC8">
              <w:rPr>
                <w:lang w:eastAsia="ru-RU"/>
              </w:rPr>
              <w:t xml:space="preserve"> </w:t>
            </w:r>
          </w:p>
          <w:p w:rsidR="00EE2FC8" w:rsidRPr="00EE2FC8" w:rsidRDefault="00EE2FC8" w:rsidP="00EE2FC8">
            <w:pPr>
              <w:rPr>
                <w:rFonts w:ascii="Calibri" w:eastAsia="Calibri" w:hAnsi="Calibri" w:cs="Times New Roman"/>
              </w:rPr>
            </w:pPr>
          </w:p>
        </w:tc>
        <w:tc>
          <w:tcPr>
            <w:tcW w:w="4678" w:type="dxa"/>
          </w:tcPr>
          <w:p w:rsidR="00EE2FC8" w:rsidRDefault="005712F3" w:rsidP="00EE2FC8">
            <w:pPr>
              <w:rPr>
                <w:rFonts w:ascii="Calibri" w:eastAsia="Calibri" w:hAnsi="Calibri" w:cs="Times New Roman"/>
              </w:rPr>
            </w:pPr>
            <w:r>
              <w:rPr>
                <w:rFonts w:ascii="Calibri" w:eastAsia="Calibri" w:hAnsi="Calibri" w:cs="Times New Roman"/>
              </w:rPr>
              <w:t>Слайд 5 (</w:t>
            </w:r>
            <w:r w:rsidR="00301E2D">
              <w:rPr>
                <w:rFonts w:ascii="Calibri" w:eastAsia="Calibri" w:hAnsi="Calibri" w:cs="Times New Roman"/>
                <w:lang w:val="ky-KG"/>
              </w:rPr>
              <w:t>мурдагы презентациянын сүрөттөрү</w:t>
            </w:r>
            <w:r>
              <w:rPr>
                <w:rFonts w:ascii="Calibri" w:eastAsia="Calibri" w:hAnsi="Calibri" w:cs="Times New Roman"/>
              </w:rPr>
              <w:t>)</w:t>
            </w:r>
          </w:p>
          <w:p w:rsidR="00650176" w:rsidRDefault="00650176" w:rsidP="00EE2FC8">
            <w:pPr>
              <w:rPr>
                <w:rFonts w:ascii="Calibri" w:eastAsia="Calibri" w:hAnsi="Calibri" w:cs="Times New Roman"/>
              </w:rPr>
            </w:pPr>
          </w:p>
          <w:p w:rsidR="005712F3" w:rsidRPr="00301E2D" w:rsidRDefault="00301E2D" w:rsidP="005712F3">
            <w:pPr>
              <w:rPr>
                <w:rFonts w:ascii="Calibri" w:eastAsia="Calibri" w:hAnsi="Calibri" w:cs="Times New Roman"/>
                <w:lang w:val="ky-KG"/>
              </w:rPr>
            </w:pPr>
            <w:r>
              <w:rPr>
                <w:rFonts w:ascii="Calibri" w:eastAsia="Calibri" w:hAnsi="Calibri" w:cs="Times New Roman"/>
                <w:b/>
                <w:bCs/>
                <w:lang w:val="ky-KG"/>
              </w:rPr>
              <w:t>Маалымдоо</w:t>
            </w:r>
            <w:r w:rsidR="005712F3" w:rsidRPr="005712F3">
              <w:rPr>
                <w:rFonts w:ascii="Calibri" w:eastAsia="Calibri" w:hAnsi="Calibri" w:cs="Times New Roman"/>
              </w:rPr>
              <w:t xml:space="preserve"> -  </w:t>
            </w:r>
            <w:ins w:id="2" w:author="нотник" w:date="2017-08-04T20:14:00Z">
              <w:r>
                <w:rPr>
                  <w:rFonts w:cs="Calibri"/>
                  <w:bCs/>
                  <w:sz w:val="24"/>
                  <w:szCs w:val="24"/>
                  <w:lang w:val="ky-KG"/>
                </w:rPr>
                <w:t>бир нерсе болуп жатканы же боло турганы туурасында жарыялоо. Башкача айтканда, окуган адам ал нерсе жөнүндө жөн гана билиши үчүн берилген маалымат.</w:t>
              </w:r>
            </w:ins>
          </w:p>
          <w:p w:rsidR="005712F3" w:rsidRPr="00301E2D" w:rsidRDefault="005712F3" w:rsidP="00EE2FC8">
            <w:pPr>
              <w:rPr>
                <w:rFonts w:ascii="Calibri" w:eastAsia="Calibri" w:hAnsi="Calibri" w:cs="Times New Roman"/>
                <w:lang w:val="ky-KG"/>
              </w:rPr>
            </w:pPr>
          </w:p>
        </w:tc>
        <w:tc>
          <w:tcPr>
            <w:tcW w:w="7087" w:type="dxa"/>
          </w:tcPr>
          <w:p w:rsidR="00650176" w:rsidRPr="00650176" w:rsidRDefault="00900107" w:rsidP="00650176">
            <w:pPr>
              <w:spacing w:after="200" w:line="276" w:lineRule="auto"/>
              <w:rPr>
                <w:rFonts w:ascii="Calibri" w:eastAsia="Times New Roman" w:hAnsi="Calibri" w:cs="Calibri"/>
                <w:bCs/>
                <w:lang w:eastAsia="ru-RU"/>
              </w:rPr>
            </w:pPr>
            <w:r>
              <w:rPr>
                <w:rFonts w:ascii="Calibri" w:eastAsia="Times New Roman" w:hAnsi="Calibri" w:cs="Calibri"/>
                <w:bCs/>
                <w:lang w:val="ky-KG" w:eastAsia="ru-RU"/>
              </w:rPr>
              <w:t>М</w:t>
            </w:r>
            <w:r w:rsidRPr="00900107">
              <w:rPr>
                <w:rFonts w:ascii="Calibri" w:eastAsia="Times New Roman" w:hAnsi="Calibri" w:cs="Calibri"/>
                <w:bCs/>
                <w:lang w:eastAsia="ru-RU"/>
              </w:rPr>
              <w:t xml:space="preserve">аалымдоо -  бир нерсе болуп жатканы же боло турганы туурасында жарыялоо. Башкача айтканда, окуган адам ал нерсе жөнүндө жөн гана билиши үчүн берилген маалымат. </w:t>
            </w:r>
            <w:r>
              <w:rPr>
                <w:rFonts w:ascii="Calibri" w:eastAsia="Times New Roman" w:hAnsi="Calibri" w:cs="Calibri"/>
                <w:bCs/>
                <w:lang w:val="ky-KG" w:eastAsia="ru-RU"/>
              </w:rPr>
              <w:t xml:space="preserve">Муну менен ал маселеге окурмандын же көрүүчүнүн мамилесин же аракетин өзгөртүү максаты көздөлбөйт. </w:t>
            </w:r>
          </w:p>
          <w:p w:rsidR="00EE2FC8" w:rsidRPr="00EE2FC8" w:rsidRDefault="00EE2FC8" w:rsidP="00EE2FC8">
            <w:pPr>
              <w:rPr>
                <w:rFonts w:ascii="Calibri" w:eastAsia="Calibri" w:hAnsi="Calibri" w:cs="Times New Roman"/>
              </w:rPr>
            </w:pPr>
          </w:p>
        </w:tc>
      </w:tr>
      <w:tr w:rsidR="00EE2FC8" w:rsidRPr="00EE2FC8"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t>Слайд 3</w:t>
            </w:r>
          </w:p>
        </w:tc>
        <w:tc>
          <w:tcPr>
            <w:tcW w:w="1843" w:type="dxa"/>
          </w:tcPr>
          <w:p w:rsidR="00EE2FC8" w:rsidRPr="00EE2FC8" w:rsidRDefault="00650176" w:rsidP="00EE2FC8">
            <w:pPr>
              <w:rPr>
                <w:rFonts w:ascii="Calibri" w:eastAsia="Calibri" w:hAnsi="Calibri" w:cs="Times New Roman"/>
              </w:rPr>
            </w:pPr>
            <w:r>
              <w:rPr>
                <w:rFonts w:ascii="Calibri" w:eastAsia="Calibri" w:hAnsi="Calibri" w:cs="Times New Roman"/>
              </w:rPr>
              <w:t xml:space="preserve">Реклама </w:t>
            </w:r>
          </w:p>
        </w:tc>
        <w:tc>
          <w:tcPr>
            <w:tcW w:w="4678" w:type="dxa"/>
          </w:tcPr>
          <w:p w:rsidR="00650176" w:rsidRDefault="00900107" w:rsidP="00650176">
            <w:pPr>
              <w:rPr>
                <w:lang w:eastAsia="ru-RU"/>
              </w:rPr>
            </w:pPr>
            <w:r>
              <w:rPr>
                <w:lang w:eastAsia="ru-RU"/>
              </w:rPr>
              <w:t>Коммерциялык</w:t>
            </w:r>
            <w:r w:rsidR="00650176">
              <w:rPr>
                <w:lang w:eastAsia="ru-RU"/>
              </w:rPr>
              <w:t xml:space="preserve"> </w:t>
            </w:r>
            <w:proofErr w:type="gramStart"/>
            <w:r w:rsidR="00650176">
              <w:rPr>
                <w:lang w:eastAsia="ru-RU"/>
              </w:rPr>
              <w:t xml:space="preserve">реклама  </w:t>
            </w:r>
            <w:r>
              <w:rPr>
                <w:lang w:val="ky-KG" w:eastAsia="ru-RU"/>
              </w:rPr>
              <w:t>2</w:t>
            </w:r>
            <w:proofErr w:type="gramEnd"/>
            <w:r>
              <w:rPr>
                <w:lang w:val="ky-KG" w:eastAsia="ru-RU"/>
              </w:rPr>
              <w:t xml:space="preserve">- </w:t>
            </w:r>
            <w:r>
              <w:rPr>
                <w:lang w:eastAsia="ru-RU"/>
              </w:rPr>
              <w:t>слайддын сүрөттөрү</w:t>
            </w:r>
          </w:p>
          <w:p w:rsidR="00650176" w:rsidRPr="00650176" w:rsidRDefault="00900107" w:rsidP="00650176">
            <w:pPr>
              <w:rPr>
                <w:lang w:eastAsia="ru-RU"/>
              </w:rPr>
            </w:pPr>
            <w:r>
              <w:rPr>
                <w:lang w:val="ky-KG" w:eastAsia="ru-RU"/>
              </w:rPr>
              <w:t>Товардын р</w:t>
            </w:r>
            <w:r w:rsidR="00650176" w:rsidRPr="00650176">
              <w:rPr>
                <w:lang w:eastAsia="ru-RU"/>
              </w:rPr>
              <w:t>еклама</w:t>
            </w:r>
            <w:r>
              <w:rPr>
                <w:lang w:val="ky-KG" w:eastAsia="ru-RU"/>
              </w:rPr>
              <w:t>сы</w:t>
            </w:r>
          </w:p>
          <w:p w:rsidR="00650176" w:rsidRPr="00900107" w:rsidRDefault="00900107" w:rsidP="00650176">
            <w:pPr>
              <w:rPr>
                <w:lang w:val="ky-KG" w:eastAsia="ru-RU"/>
              </w:rPr>
            </w:pPr>
            <w:r>
              <w:rPr>
                <w:lang w:val="ky-KG" w:eastAsia="ru-RU"/>
              </w:rPr>
              <w:t>Кызмат көрсөтүү жөнүндө реклама</w:t>
            </w:r>
          </w:p>
          <w:p w:rsidR="00900107" w:rsidRDefault="00900107" w:rsidP="00650176">
            <w:pPr>
              <w:rPr>
                <w:lang w:val="ky-KG"/>
              </w:rPr>
            </w:pPr>
            <w:r>
              <w:rPr>
                <w:lang w:val="ky-KG"/>
              </w:rPr>
              <w:t>Уюмду рекламалоо</w:t>
            </w:r>
          </w:p>
          <w:p w:rsidR="00900107" w:rsidRDefault="00900107" w:rsidP="00650176">
            <w:pPr>
              <w:rPr>
                <w:lang w:val="ky-KG"/>
              </w:rPr>
            </w:pPr>
            <w:r>
              <w:rPr>
                <w:lang w:val="ky-KG"/>
              </w:rPr>
              <w:t>Окуяны рекламалоо</w:t>
            </w:r>
          </w:p>
          <w:p w:rsidR="00650176" w:rsidRPr="00650176" w:rsidRDefault="00900107" w:rsidP="00650176">
            <w:pPr>
              <w:rPr>
                <w:lang w:eastAsia="ru-RU"/>
              </w:rPr>
            </w:pPr>
            <w:r>
              <w:rPr>
                <w:lang w:val="ky-KG"/>
              </w:rPr>
              <w:lastRenderedPageBreak/>
              <w:t>И</w:t>
            </w:r>
            <w:r>
              <w:rPr>
                <w:lang w:eastAsia="ru-RU"/>
              </w:rPr>
              <w:t>деяны рекламалоо ж.</w:t>
            </w:r>
            <w:r>
              <w:rPr>
                <w:lang w:val="ky-KG" w:eastAsia="ru-RU"/>
              </w:rPr>
              <w:t>б.</w:t>
            </w:r>
          </w:p>
          <w:p w:rsidR="00EE2FC8" w:rsidRPr="00EE2FC8" w:rsidRDefault="00EE2FC8" w:rsidP="00EE2FC8">
            <w:pPr>
              <w:rPr>
                <w:rFonts w:ascii="Calibri" w:eastAsia="Calibri" w:hAnsi="Calibri" w:cs="Times New Roman"/>
              </w:rPr>
            </w:pPr>
          </w:p>
        </w:tc>
        <w:tc>
          <w:tcPr>
            <w:tcW w:w="7087" w:type="dxa"/>
          </w:tcPr>
          <w:p w:rsidR="00650176" w:rsidRDefault="00650176" w:rsidP="00650176">
            <w:r>
              <w:rPr>
                <w:rStyle w:val="a7"/>
              </w:rPr>
              <w:lastRenderedPageBreak/>
              <w:t>Реклама</w:t>
            </w:r>
            <w:r>
              <w:t xml:space="preserve"> — </w:t>
            </w:r>
            <w:r w:rsidR="00900107">
              <w:rPr>
                <w:lang w:val="ky-KG"/>
              </w:rPr>
              <w:t xml:space="preserve">бул каалагандай жол менен, каалагандай формада жана каалагандай каражаттарды пайдалануу менен чексиз адамдардын тобуна арналган, алардын көңүлүн рекламаланып жаткан объектке буруу, ага карата кызыгууну жаратуу, рынокто аны жылдыруу максатында таркатылган маалымат. </w:t>
            </w:r>
          </w:p>
          <w:p w:rsidR="00C22901" w:rsidRDefault="00900107" w:rsidP="00650176">
            <w:pPr>
              <w:rPr>
                <w:lang w:val="ky-KG"/>
              </w:rPr>
            </w:pPr>
            <w:r>
              <w:rPr>
                <w:lang w:val="ky-KG"/>
              </w:rPr>
              <w:t>Рекламаны коммерциялык жана социалдык деп бөлүүгө болот.</w:t>
            </w:r>
          </w:p>
          <w:p w:rsidR="00900107" w:rsidRDefault="00900107" w:rsidP="00650176"/>
          <w:p w:rsidR="00650176" w:rsidRDefault="00900107" w:rsidP="00650176">
            <w:r w:rsidRPr="00E055CB">
              <w:rPr>
                <w:rFonts w:cstheme="minorHAnsi"/>
                <w:b/>
                <w:bCs/>
              </w:rPr>
              <w:t>коммер</w:t>
            </w:r>
            <w:ins w:id="3" w:author="нотник" w:date="2017-08-04T20:12:00Z">
              <w:r w:rsidRPr="00E055CB">
                <w:rPr>
                  <w:rFonts w:cstheme="minorHAnsi"/>
                  <w:b/>
                  <w:bCs/>
                  <w:lang w:val="ky-KG"/>
                </w:rPr>
                <w:t>циялык</w:t>
              </w:r>
            </w:ins>
            <w:r>
              <w:rPr>
                <w:rFonts w:cstheme="minorHAnsi"/>
                <w:b/>
                <w:bCs/>
                <w:lang w:val="ky-KG"/>
              </w:rPr>
              <w:t xml:space="preserve"> -</w:t>
            </w:r>
            <w:ins w:id="4" w:author="нотник" w:date="2017-08-04T20:12:00Z">
              <w:r w:rsidRPr="008802F2">
                <w:rPr>
                  <w:rFonts w:cstheme="minorHAnsi"/>
                  <w:bCs/>
                  <w:lang w:val="ky-KG"/>
                  <w:rPrChange w:id="5" w:author="нотник" w:date="2017-08-04T20:12:00Z">
                    <w:rPr>
                      <w:rFonts w:cstheme="minorHAnsi"/>
                      <w:b/>
                      <w:bCs/>
                      <w:lang w:val="ky-KG"/>
                    </w:rPr>
                  </w:rPrChange>
                </w:rPr>
                <w:t xml:space="preserve"> товар</w:t>
              </w:r>
              <w:r>
                <w:rPr>
                  <w:rFonts w:cstheme="minorHAnsi"/>
                  <w:bCs/>
                  <w:lang w:val="ky-KG"/>
                </w:rPr>
                <w:t>ды</w:t>
              </w:r>
              <w:r w:rsidRPr="008802F2">
                <w:rPr>
                  <w:rFonts w:cstheme="minorHAnsi"/>
                  <w:bCs/>
                  <w:lang w:val="ky-KG"/>
                  <w:rPrChange w:id="6" w:author="нотник" w:date="2017-08-04T20:12:00Z">
                    <w:rPr>
                      <w:rFonts w:cstheme="minorHAnsi"/>
                      <w:b/>
                      <w:bCs/>
                      <w:lang w:val="ky-KG"/>
                    </w:rPr>
                  </w:rPrChange>
                </w:rPr>
                <w:t xml:space="preserve"> же кызматты</w:t>
              </w:r>
            </w:ins>
            <w:r>
              <w:rPr>
                <w:rFonts w:cstheme="minorHAnsi"/>
                <w:bCs/>
                <w:lang w:val="ky-KG"/>
              </w:rPr>
              <w:t xml:space="preserve"> пайда табуу максатында</w:t>
            </w:r>
            <w:ins w:id="7" w:author="нотник" w:date="2017-08-04T20:12:00Z">
              <w:r w:rsidRPr="008802F2">
                <w:rPr>
                  <w:rFonts w:cstheme="minorHAnsi"/>
                  <w:bCs/>
                  <w:lang w:val="ky-KG"/>
                  <w:rPrChange w:id="8" w:author="нотник" w:date="2017-08-04T20:12:00Z">
                    <w:rPr>
                      <w:rFonts w:cstheme="minorHAnsi"/>
                      <w:b/>
                      <w:bCs/>
                      <w:lang w:val="ky-KG"/>
                    </w:rPr>
                  </w:rPrChange>
                </w:rPr>
                <w:t xml:space="preserve"> рекламал</w:t>
              </w:r>
            </w:ins>
            <w:r>
              <w:rPr>
                <w:rFonts w:cstheme="minorHAnsi"/>
                <w:bCs/>
                <w:lang w:val="ky-KG"/>
              </w:rPr>
              <w:t>оо</w:t>
            </w:r>
            <w:del w:id="9" w:author="нотник" w:date="2017-08-04T20:12:00Z">
              <w:r w:rsidRPr="008802F2" w:rsidDel="008802F2">
                <w:rPr>
                  <w:rFonts w:cstheme="minorHAnsi"/>
                  <w:bCs/>
                  <w:rPrChange w:id="10" w:author="нотник" w:date="2017-08-04T20:12:00Z">
                    <w:rPr>
                      <w:rFonts w:cstheme="minorHAnsi"/>
                      <w:b/>
                      <w:bCs/>
                    </w:rPr>
                  </w:rPrChange>
                </w:rPr>
                <w:delText>ческую, когда рекламируют товар или услугу</w:delText>
              </w:r>
            </w:del>
            <w:r w:rsidRPr="008802F2">
              <w:rPr>
                <w:rFonts w:cstheme="minorHAnsi"/>
                <w:bCs/>
              </w:rPr>
              <w:t>;</w:t>
            </w:r>
            <w:r>
              <w:rPr>
                <w:rFonts w:cstheme="minorHAnsi"/>
                <w:bCs/>
                <w:lang w:val="ky-KG"/>
              </w:rPr>
              <w:t xml:space="preserve"> бардык коммерциялык рекламанын максаты сатууну көбөйтүү</w:t>
            </w:r>
            <w:r w:rsidR="00C22901">
              <w:t>.</w:t>
            </w:r>
            <w:r w:rsidR="00650176">
              <w:t> </w:t>
            </w:r>
          </w:p>
          <w:p w:rsidR="00EE2FC8" w:rsidRPr="00EE2FC8" w:rsidRDefault="00EE2FC8" w:rsidP="00EE2FC8">
            <w:pPr>
              <w:rPr>
                <w:rFonts w:ascii="Calibri" w:eastAsia="Calibri" w:hAnsi="Calibri" w:cs="Times New Roman"/>
              </w:rPr>
            </w:pPr>
          </w:p>
        </w:tc>
      </w:tr>
      <w:tr w:rsidR="00EE2FC8" w:rsidRPr="00EE2FC8"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lastRenderedPageBreak/>
              <w:t>Слайд 4</w:t>
            </w:r>
          </w:p>
        </w:tc>
        <w:tc>
          <w:tcPr>
            <w:tcW w:w="1843" w:type="dxa"/>
          </w:tcPr>
          <w:p w:rsidR="00EE2FC8" w:rsidRPr="00EE2FC8" w:rsidRDefault="00900107" w:rsidP="00EE2FC8">
            <w:pPr>
              <w:rPr>
                <w:rFonts w:ascii="Calibri" w:eastAsia="Calibri" w:hAnsi="Calibri" w:cs="Times New Roman"/>
              </w:rPr>
            </w:pPr>
            <w:r>
              <w:rPr>
                <w:rFonts w:ascii="Calibri" w:eastAsia="Calibri" w:hAnsi="Calibri" w:cs="Times New Roman"/>
              </w:rPr>
              <w:t>Социалдык</w:t>
            </w:r>
            <w:r w:rsidR="00C22901">
              <w:rPr>
                <w:rFonts w:ascii="Calibri" w:eastAsia="Calibri" w:hAnsi="Calibri" w:cs="Times New Roman"/>
              </w:rPr>
              <w:t xml:space="preserve"> реклама</w:t>
            </w:r>
          </w:p>
        </w:tc>
        <w:tc>
          <w:tcPr>
            <w:tcW w:w="4678" w:type="dxa"/>
          </w:tcPr>
          <w:p w:rsidR="00C22901" w:rsidRPr="00900107" w:rsidRDefault="00900107" w:rsidP="00C22901">
            <w:pPr>
              <w:rPr>
                <w:rFonts w:ascii="Calibri" w:eastAsia="Calibri" w:hAnsi="Calibri" w:cs="Times New Roman"/>
                <w:lang w:val="ky-KG"/>
              </w:rPr>
            </w:pPr>
            <w:r>
              <w:rPr>
                <w:rFonts w:ascii="Calibri" w:eastAsia="Calibri" w:hAnsi="Calibri" w:cs="Times New Roman"/>
                <w:lang w:val="ky-KG"/>
              </w:rPr>
              <w:t>3-слайддын сүрөттөрү</w:t>
            </w:r>
          </w:p>
          <w:p w:rsidR="00EE2FC8" w:rsidRPr="00EE2FC8" w:rsidRDefault="00C22901" w:rsidP="00EE2FC8">
            <w:pPr>
              <w:rPr>
                <w:rFonts w:ascii="Calibri" w:eastAsia="Calibri" w:hAnsi="Calibri" w:cs="Times New Roman"/>
              </w:rPr>
            </w:pPr>
            <w:r>
              <w:t xml:space="preserve"> </w:t>
            </w:r>
            <w:r w:rsidR="00900107" w:rsidRPr="00900107">
              <w:t xml:space="preserve">социалдык – коомчулукка реклама аркылуу коомдогу көйгөйлүү маселелер туурасында түшүндүрүү </w:t>
            </w:r>
            <w:proofErr w:type="gramStart"/>
            <w:r w:rsidR="00900107" w:rsidRPr="00900107">
              <w:t xml:space="preserve">аракети.  </w:t>
            </w:r>
            <w:proofErr w:type="gramEnd"/>
          </w:p>
        </w:tc>
        <w:tc>
          <w:tcPr>
            <w:tcW w:w="7087" w:type="dxa"/>
          </w:tcPr>
          <w:p w:rsidR="00EE2FC8" w:rsidRPr="00EE2FC8" w:rsidRDefault="00900107" w:rsidP="00900107">
            <w:pPr>
              <w:rPr>
                <w:rFonts w:ascii="Calibri" w:eastAsia="Calibri" w:hAnsi="Calibri" w:cs="Times New Roman"/>
              </w:rPr>
            </w:pPr>
            <w:r w:rsidRPr="00900107">
              <w:rPr>
                <w:rFonts w:ascii="Calibri" w:eastAsia="Times New Roman" w:hAnsi="Calibri" w:cs="Calibri"/>
                <w:bCs/>
                <w:lang w:eastAsia="ru-RU"/>
              </w:rPr>
              <w:t>Социалдык</w:t>
            </w:r>
            <w:r>
              <w:rPr>
                <w:rFonts w:ascii="Calibri" w:eastAsia="Times New Roman" w:hAnsi="Calibri" w:cs="Calibri"/>
                <w:bCs/>
                <w:lang w:val="ky-KG" w:eastAsia="ru-RU"/>
              </w:rPr>
              <w:t xml:space="preserve"> </w:t>
            </w:r>
            <w:proofErr w:type="gramStart"/>
            <w:r>
              <w:rPr>
                <w:rFonts w:ascii="Calibri" w:eastAsia="Times New Roman" w:hAnsi="Calibri" w:cs="Calibri"/>
                <w:bCs/>
                <w:lang w:val="ky-KG" w:eastAsia="ru-RU"/>
              </w:rPr>
              <w:t xml:space="preserve">рекламаны </w:t>
            </w:r>
            <w:r w:rsidRPr="00900107">
              <w:rPr>
                <w:rFonts w:ascii="Calibri" w:eastAsia="Times New Roman" w:hAnsi="Calibri" w:cs="Calibri"/>
                <w:bCs/>
                <w:lang w:eastAsia="ru-RU"/>
              </w:rPr>
              <w:t xml:space="preserve"> коомчулукка</w:t>
            </w:r>
            <w:proofErr w:type="gramEnd"/>
            <w:r w:rsidRPr="00900107">
              <w:rPr>
                <w:rFonts w:ascii="Calibri" w:eastAsia="Times New Roman" w:hAnsi="Calibri" w:cs="Calibri"/>
                <w:bCs/>
                <w:lang w:eastAsia="ru-RU"/>
              </w:rPr>
              <w:t xml:space="preserve"> реклама аркылуу коомдогу көйгөйлүү маселелер туурасында түшүндүрүү</w:t>
            </w:r>
            <w:r>
              <w:rPr>
                <w:rFonts w:ascii="Calibri" w:eastAsia="Times New Roman" w:hAnsi="Calibri" w:cs="Calibri"/>
                <w:bCs/>
                <w:lang w:val="ky-KG" w:eastAsia="ru-RU"/>
              </w:rPr>
              <w:t xml:space="preserve"> үчүн колдонушат</w:t>
            </w:r>
            <w:r w:rsidRPr="00900107">
              <w:rPr>
                <w:rFonts w:ascii="Calibri" w:eastAsia="Times New Roman" w:hAnsi="Calibri" w:cs="Calibri"/>
                <w:bCs/>
                <w:lang w:eastAsia="ru-RU"/>
              </w:rPr>
              <w:t xml:space="preserve">.  Маселен, эрте никелердин адамдардын ден соолугуна зыяндуулугу, өзгөчө балдардын тең укуктуулугу (аутизм менен ооругандар мисалы), ден соолугу жагынан мүмкүнчүлүгү чектелген адамдардын тең укуктуулугу (майыптар), алар да үйдө отурбай көчөгө чыгып, эс алуу жайларына, </w:t>
            </w:r>
            <w:proofErr w:type="gramStart"/>
            <w:r w:rsidRPr="00900107">
              <w:rPr>
                <w:rFonts w:ascii="Calibri" w:eastAsia="Times New Roman" w:hAnsi="Calibri" w:cs="Calibri"/>
                <w:bCs/>
                <w:lang w:eastAsia="ru-RU"/>
              </w:rPr>
              <w:t>кинотеатрларга  ж.б.</w:t>
            </w:r>
            <w:proofErr w:type="gramEnd"/>
            <w:r w:rsidRPr="00900107">
              <w:rPr>
                <w:rFonts w:ascii="Calibri" w:eastAsia="Times New Roman" w:hAnsi="Calibri" w:cs="Calibri"/>
                <w:bCs/>
                <w:lang w:eastAsia="ru-RU"/>
              </w:rPr>
              <w:t xml:space="preserve"> барууга мүмкүнчүлүктөрдү түзүп берүү.</w:t>
            </w:r>
          </w:p>
        </w:tc>
      </w:tr>
      <w:tr w:rsidR="00C22901" w:rsidRPr="00EE2FC8"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t>Слайд 5</w:t>
            </w:r>
          </w:p>
        </w:tc>
        <w:tc>
          <w:tcPr>
            <w:tcW w:w="1843" w:type="dxa"/>
          </w:tcPr>
          <w:p w:rsidR="00C22901" w:rsidRPr="00C22901" w:rsidRDefault="00C22901" w:rsidP="00C22901">
            <w:pPr>
              <w:ind w:left="205"/>
              <w:rPr>
                <w:rFonts w:ascii="Arial" w:eastAsia="Times New Roman" w:hAnsi="Arial" w:cs="Arial"/>
                <w:color w:val="222222"/>
              </w:rPr>
            </w:pPr>
            <w:r w:rsidRPr="00C22901">
              <w:rPr>
                <w:rFonts w:cs="Times New Roman"/>
                <w:shd w:val="clear" w:color="auto" w:fill="FFFFFF"/>
                <w:lang w:eastAsia="ru-RU"/>
              </w:rPr>
              <w:t xml:space="preserve">агитация </w:t>
            </w:r>
          </w:p>
        </w:tc>
        <w:tc>
          <w:tcPr>
            <w:tcW w:w="4678" w:type="dxa"/>
          </w:tcPr>
          <w:p w:rsidR="00C22901" w:rsidRPr="00C22901" w:rsidRDefault="00C22901" w:rsidP="00C22901">
            <w:pPr>
              <w:shd w:val="clear" w:color="auto" w:fill="FFFFFF"/>
              <w:spacing w:before="100" w:beforeAutospacing="1" w:after="24"/>
              <w:rPr>
                <w:rFonts w:ascii="Calibri" w:eastAsia="Times New Roman" w:hAnsi="Calibri" w:cs="Times New Roman"/>
                <w:lang w:eastAsia="ru-RU"/>
              </w:rPr>
            </w:pPr>
            <w:r w:rsidRPr="00C22901">
              <w:rPr>
                <w:rFonts w:ascii="Calibri" w:eastAsia="Times New Roman" w:hAnsi="Calibri" w:cs="Times New Roman"/>
                <w:b/>
                <w:sz w:val="21"/>
                <w:szCs w:val="21"/>
                <w:shd w:val="clear" w:color="auto" w:fill="FFFFFF"/>
                <w:lang w:eastAsia="ru-RU"/>
              </w:rPr>
              <w:t>агитация</w:t>
            </w:r>
            <w:r w:rsidRPr="00C22901">
              <w:rPr>
                <w:rFonts w:ascii="Calibri" w:eastAsia="Times New Roman" w:hAnsi="Calibri" w:cs="Times New Roman"/>
                <w:sz w:val="21"/>
                <w:szCs w:val="21"/>
                <w:shd w:val="clear" w:color="auto" w:fill="FFFFFF"/>
                <w:lang w:eastAsia="ru-RU"/>
              </w:rPr>
              <w:t xml:space="preserve"> -  </w:t>
            </w:r>
            <w:r w:rsidR="00AD3AE1" w:rsidRPr="00AD3AE1">
              <w:rPr>
                <w:rFonts w:ascii="Calibri" w:eastAsia="Times New Roman" w:hAnsi="Calibri" w:cs="Times New Roman"/>
                <w:shd w:val="clear" w:color="auto" w:fill="FFFFFF"/>
                <w:lang w:eastAsia="ru-RU"/>
              </w:rPr>
              <w:t xml:space="preserve">кеңири массанын арасындагы оозеки жана басма ишмердүүлүк, калкты саясий жактан тарбиялоого багытталган кандайдыр бир идеяны таркатуу максатын көздөйт жана коомчулукту аларды коомдук-саясий турмушка активдүү катышууга чакырат.  </w:t>
            </w:r>
          </w:p>
          <w:p w:rsidR="00C22901" w:rsidRPr="00EE2FC8" w:rsidRDefault="00C22901" w:rsidP="00C22901">
            <w:pPr>
              <w:rPr>
                <w:rFonts w:ascii="Calibri" w:eastAsia="Calibri" w:hAnsi="Calibri" w:cs="Times New Roman"/>
              </w:rPr>
            </w:pPr>
          </w:p>
        </w:tc>
        <w:tc>
          <w:tcPr>
            <w:tcW w:w="7087" w:type="dxa"/>
          </w:tcPr>
          <w:p w:rsidR="00C22901" w:rsidRPr="00EE2FC8" w:rsidRDefault="00AD3AE1" w:rsidP="00C22901">
            <w:pPr>
              <w:rPr>
                <w:rFonts w:ascii="Calibri" w:eastAsia="Calibri" w:hAnsi="Calibri" w:cs="Times New Roman"/>
              </w:rPr>
            </w:pPr>
            <w:ins w:id="11" w:author="нотник" w:date="2017-08-04T20:13:00Z">
              <w:r>
                <w:rPr>
                  <w:sz w:val="24"/>
                  <w:szCs w:val="24"/>
                  <w:lang w:val="ky-KG"/>
                </w:rPr>
                <w:t>Аларга шайлоочулар менен жолугушуу, митингдер, жүрүштөр, көрсөтмө агитацияга плакаттар, баракчалар, сырткы жарнак, (баннер, щит, көчөдөгү мониторлор) кирет</w:t>
              </w:r>
              <w:r w:rsidRPr="00905074">
                <w:rPr>
                  <w:sz w:val="24"/>
                  <w:szCs w:val="24"/>
                  <w:lang w:val="ky-KG"/>
                </w:rPr>
                <w:t>.</w:t>
              </w:r>
            </w:ins>
          </w:p>
        </w:tc>
      </w:tr>
      <w:tr w:rsidR="00C22901" w:rsidRPr="00EE2FC8"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t>Слайд 6</w:t>
            </w:r>
          </w:p>
        </w:tc>
        <w:tc>
          <w:tcPr>
            <w:tcW w:w="1843" w:type="dxa"/>
          </w:tcPr>
          <w:p w:rsidR="00C22901" w:rsidRPr="00C22901" w:rsidRDefault="00AD3AE1" w:rsidP="00C22901">
            <w:pPr>
              <w:ind w:left="205"/>
              <w:rPr>
                <w:rFonts w:eastAsia="Times New Roman"/>
              </w:rPr>
            </w:pPr>
            <w:r>
              <w:rPr>
                <w:lang w:val="ky-KG" w:eastAsia="ru-RU"/>
              </w:rPr>
              <w:t>саясий</w:t>
            </w:r>
            <w:r w:rsidR="00C22901" w:rsidRPr="009058A4">
              <w:rPr>
                <w:lang w:eastAsia="ru-RU"/>
              </w:rPr>
              <w:t xml:space="preserve"> агитация </w:t>
            </w:r>
          </w:p>
        </w:tc>
        <w:tc>
          <w:tcPr>
            <w:tcW w:w="4678" w:type="dxa"/>
          </w:tcPr>
          <w:p w:rsidR="00AD3AE1" w:rsidRDefault="00AD3AE1" w:rsidP="00C22901">
            <w:pPr>
              <w:rPr>
                <w:lang w:eastAsia="ru-RU"/>
              </w:rPr>
            </w:pPr>
            <w:r w:rsidRPr="00AD3AE1">
              <w:rPr>
                <w:rFonts w:ascii="Calibri" w:eastAsia="Times New Roman" w:hAnsi="Calibri" w:cs="Calibri"/>
                <w:b/>
                <w:bCs/>
                <w:lang w:eastAsia="ru-RU"/>
              </w:rPr>
              <w:t>саясий үгүт (</w:t>
            </w:r>
            <w:proofErr w:type="gramStart"/>
            <w:r w:rsidRPr="00AD3AE1">
              <w:rPr>
                <w:rFonts w:ascii="Calibri" w:eastAsia="Times New Roman" w:hAnsi="Calibri" w:cs="Calibri"/>
                <w:b/>
                <w:bCs/>
                <w:lang w:eastAsia="ru-RU"/>
              </w:rPr>
              <w:t>агитация)  –</w:t>
            </w:r>
            <w:proofErr w:type="gramEnd"/>
            <w:r w:rsidRPr="00AD3AE1">
              <w:rPr>
                <w:rFonts w:ascii="Calibri" w:eastAsia="Times New Roman" w:hAnsi="Calibri" w:cs="Calibri"/>
                <w:b/>
                <w:bCs/>
                <w:lang w:eastAsia="ru-RU"/>
              </w:rPr>
              <w:t xml:space="preserve">  </w:t>
            </w:r>
            <w:r w:rsidRPr="00AD3AE1">
              <w:rPr>
                <w:rFonts w:ascii="Calibri" w:eastAsia="Times New Roman" w:hAnsi="Calibri" w:cs="Calibri"/>
                <w:bCs/>
                <w:lang w:eastAsia="ru-RU"/>
              </w:rPr>
              <w:t>бул да рекламанын бир түрү.  Биз аны шайлоолор убаг</w:t>
            </w:r>
            <w:r>
              <w:rPr>
                <w:rFonts w:ascii="Calibri" w:eastAsia="Times New Roman" w:hAnsi="Calibri" w:cs="Calibri"/>
                <w:bCs/>
                <w:lang w:eastAsia="ru-RU"/>
              </w:rPr>
              <w:t xml:space="preserve">ында көрүп жүрөбүз. </w:t>
            </w:r>
            <w:r>
              <w:rPr>
                <w:rFonts w:ascii="Calibri" w:eastAsia="Times New Roman" w:hAnsi="Calibri" w:cs="Calibri"/>
                <w:bCs/>
                <w:lang w:val="ky-KG" w:eastAsia="ru-RU"/>
              </w:rPr>
              <w:t>Т</w:t>
            </w:r>
            <w:r w:rsidRPr="00AD3AE1">
              <w:rPr>
                <w:rFonts w:ascii="Calibri" w:eastAsia="Times New Roman" w:hAnsi="Calibri" w:cs="Calibri"/>
                <w:bCs/>
                <w:lang w:eastAsia="ru-RU"/>
              </w:rPr>
              <w:t>иги же бул талапкерге, саясий</w:t>
            </w:r>
            <w:r>
              <w:rPr>
                <w:rFonts w:ascii="Calibri" w:eastAsia="Times New Roman" w:hAnsi="Calibri" w:cs="Calibri"/>
                <w:bCs/>
                <w:lang w:eastAsia="ru-RU"/>
              </w:rPr>
              <w:t xml:space="preserve"> партияга добуш берүүгө ж</w:t>
            </w:r>
            <w:r>
              <w:rPr>
                <w:rFonts w:ascii="Calibri" w:eastAsia="Times New Roman" w:hAnsi="Calibri" w:cs="Calibri"/>
                <w:bCs/>
                <w:lang w:val="ky-KG" w:eastAsia="ru-RU"/>
              </w:rPr>
              <w:t xml:space="preserve">е каршы добуш берүүгө </w:t>
            </w:r>
            <w:r w:rsidRPr="00AD3AE1">
              <w:rPr>
                <w:rFonts w:ascii="Calibri" w:eastAsia="Times New Roman" w:hAnsi="Calibri" w:cs="Calibri"/>
                <w:bCs/>
                <w:lang w:eastAsia="ru-RU"/>
              </w:rPr>
              <w:t>үндөйт.</w:t>
            </w:r>
          </w:p>
          <w:p w:rsidR="00C22901" w:rsidRPr="00AD3AE1" w:rsidRDefault="00C22901" w:rsidP="00C22901">
            <w:pPr>
              <w:rPr>
                <w:rFonts w:ascii="Calibri" w:eastAsia="Calibri" w:hAnsi="Calibri" w:cs="Times New Roman"/>
                <w:lang w:val="ky-KG"/>
              </w:rPr>
            </w:pPr>
            <w:r>
              <w:rPr>
                <w:rFonts w:ascii="Calibri" w:eastAsia="Calibri" w:hAnsi="Calibri" w:cs="Times New Roman"/>
              </w:rPr>
              <w:t>4</w:t>
            </w:r>
            <w:r w:rsidR="00AD3AE1">
              <w:rPr>
                <w:rFonts w:ascii="Calibri" w:eastAsia="Calibri" w:hAnsi="Calibri" w:cs="Times New Roman"/>
                <w:lang w:val="ky-KG"/>
              </w:rPr>
              <w:t>-слайддын сүрөттөрү</w:t>
            </w:r>
          </w:p>
        </w:tc>
        <w:tc>
          <w:tcPr>
            <w:tcW w:w="7087" w:type="dxa"/>
          </w:tcPr>
          <w:p w:rsidR="00C22901" w:rsidRDefault="00C22901" w:rsidP="00C22901"/>
          <w:p w:rsidR="00C22901" w:rsidRPr="00EE2FC8" w:rsidRDefault="00AD3AE1" w:rsidP="00AD3AE1">
            <w:pPr>
              <w:rPr>
                <w:rFonts w:ascii="Calibri" w:eastAsia="Calibri" w:hAnsi="Calibri" w:cs="Times New Roman"/>
              </w:rPr>
            </w:pPr>
            <w:r>
              <w:rPr>
                <w:lang w:val="ky-KG"/>
              </w:rPr>
              <w:t xml:space="preserve">Саясий үгүттүн эң көрүнүктүү мисалы – шайлоо агитациясы. Ал шайлоочуларды келип добуш берүүгө же бул же тигил талапкерге добушун берүүгө үндөйт. Шайлоо алдындагы үгүт иштерине талкуулар, тегерек столдор, интервью, видео материал, басма материалдар (чөнтөк календарлары) кирет. </w:t>
            </w:r>
          </w:p>
        </w:tc>
      </w:tr>
      <w:tr w:rsidR="00C22901" w:rsidRPr="00EE2FC8"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t>Слайд 7</w:t>
            </w:r>
          </w:p>
        </w:tc>
        <w:tc>
          <w:tcPr>
            <w:tcW w:w="1843" w:type="dxa"/>
          </w:tcPr>
          <w:p w:rsidR="00C22901" w:rsidRPr="00C22901" w:rsidRDefault="00C22901" w:rsidP="00C22901">
            <w:pPr>
              <w:ind w:left="205"/>
              <w:rPr>
                <w:rFonts w:eastAsia="Times New Roman"/>
              </w:rPr>
            </w:pPr>
            <w:r w:rsidRPr="009058A4">
              <w:rPr>
                <w:lang w:eastAsia="ru-RU"/>
              </w:rPr>
              <w:t>пропаганда</w:t>
            </w:r>
          </w:p>
        </w:tc>
        <w:tc>
          <w:tcPr>
            <w:tcW w:w="4678" w:type="dxa"/>
          </w:tcPr>
          <w:p w:rsidR="00C22901" w:rsidRDefault="00AD3AE1" w:rsidP="00C22901">
            <w:pPr>
              <w:rPr>
                <w:rFonts w:ascii="Calibri" w:eastAsia="Calibri" w:hAnsi="Calibri" w:cs="Times New Roman"/>
              </w:rPr>
            </w:pPr>
            <w:r>
              <w:rPr>
                <w:rFonts w:ascii="Calibri" w:eastAsia="Calibri" w:hAnsi="Calibri" w:cs="Times New Roman"/>
                <w:lang w:val="ky-KG"/>
              </w:rPr>
              <w:t xml:space="preserve">Мурдагы презентациядагы </w:t>
            </w:r>
            <w:r w:rsidR="0067024F">
              <w:rPr>
                <w:rFonts w:ascii="Calibri" w:eastAsia="Calibri" w:hAnsi="Calibri" w:cs="Times New Roman"/>
              </w:rPr>
              <w:t>6</w:t>
            </w:r>
            <w:r>
              <w:rPr>
                <w:rFonts w:ascii="Calibri" w:eastAsia="Calibri" w:hAnsi="Calibri" w:cs="Times New Roman"/>
                <w:lang w:val="ky-KG"/>
              </w:rPr>
              <w:t>-слайддын сүрөттөрү</w:t>
            </w:r>
          </w:p>
          <w:p w:rsidR="0067024F" w:rsidRDefault="0067024F" w:rsidP="0067024F">
            <w:pPr>
              <w:spacing w:after="200" w:line="276" w:lineRule="auto"/>
            </w:pPr>
            <w:r>
              <w:t xml:space="preserve">Пропаганда. </w:t>
            </w:r>
          </w:p>
          <w:p w:rsidR="0067024F" w:rsidRPr="00EE2FC8" w:rsidRDefault="0067024F" w:rsidP="00AD3AE1">
            <w:pPr>
              <w:spacing w:after="200" w:line="276" w:lineRule="auto"/>
              <w:rPr>
                <w:rFonts w:ascii="Calibri" w:eastAsia="Calibri" w:hAnsi="Calibri" w:cs="Times New Roman"/>
              </w:rPr>
            </w:pPr>
            <w:r>
              <w:t xml:space="preserve"> </w:t>
            </w:r>
            <w:r w:rsidR="00AD3AE1">
              <w:rPr>
                <w:lang w:val="ky-KG"/>
              </w:rPr>
              <w:t xml:space="preserve">Заманбап дүйнөдө коомдук пикирди калыптандыруу же пропагандисттердин башка максаттары үчүн көз караштарды, фактыларды, аргументтерди, анын ичинде </w:t>
            </w:r>
            <w:r w:rsidR="00AD3AE1">
              <w:rPr>
                <w:lang w:val="ky-KG"/>
              </w:rPr>
              <w:lastRenderedPageBreak/>
              <w:t xml:space="preserve">атайлап бурмаланган маалыматтарды ачык таркатуу катары кабыл алынат. </w:t>
            </w:r>
          </w:p>
        </w:tc>
        <w:tc>
          <w:tcPr>
            <w:tcW w:w="7087" w:type="dxa"/>
          </w:tcPr>
          <w:p w:rsidR="00C22901" w:rsidRPr="00EE2FC8" w:rsidRDefault="0067024F" w:rsidP="0067024F">
            <w:pPr>
              <w:rPr>
                <w:rFonts w:ascii="Calibri" w:eastAsia="Calibri" w:hAnsi="Calibri" w:cs="Times New Roman"/>
              </w:rPr>
            </w:pPr>
            <w:r>
              <w:rPr>
                <w:rFonts w:ascii="Calibri" w:eastAsia="Times New Roman" w:hAnsi="Calibri" w:cs="Calibri"/>
                <w:bCs/>
                <w:lang w:eastAsia="ru-RU"/>
              </w:rPr>
              <w:lastRenderedPageBreak/>
              <w:t xml:space="preserve">Пропаганда - </w:t>
            </w:r>
            <w:r w:rsidR="00AD3AE1" w:rsidRPr="00AD3AE1">
              <w:rPr>
                <w:rFonts w:ascii="Calibri" w:eastAsia="Times New Roman" w:hAnsi="Calibri" w:cs="Calibri"/>
                <w:bCs/>
                <w:lang w:eastAsia="ru-RU"/>
              </w:rPr>
              <w:t xml:space="preserve">агитациянын бир түрү. Берилип жаткан маалымат бизге кандайдыр бир пикирди таңуулайт. Пропаганда тоталитардык жана авторитардык режимдерде таасир этүүнүн натыйжалуу куралы болуп саналат. Советтер союзунда, нацисттик Германияда, Түндү Кореяда (азыркы күндө) кеңири колдонулган. </w:t>
            </w:r>
          </w:p>
        </w:tc>
      </w:tr>
      <w:tr w:rsidR="00C22901" w:rsidRPr="00AD3AE1"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lastRenderedPageBreak/>
              <w:t>Слайд 8</w:t>
            </w:r>
          </w:p>
        </w:tc>
        <w:tc>
          <w:tcPr>
            <w:tcW w:w="1843" w:type="dxa"/>
          </w:tcPr>
          <w:p w:rsidR="00C22901" w:rsidRDefault="00C22901" w:rsidP="00C22901">
            <w:pPr>
              <w:ind w:left="205"/>
            </w:pPr>
            <w:r w:rsidRPr="009058A4">
              <w:rPr>
                <w:lang w:eastAsia="ru-RU"/>
              </w:rPr>
              <w:t xml:space="preserve">PR-кампания </w:t>
            </w:r>
          </w:p>
        </w:tc>
        <w:tc>
          <w:tcPr>
            <w:tcW w:w="4678" w:type="dxa"/>
          </w:tcPr>
          <w:p w:rsidR="00C22901" w:rsidRPr="00EE2FC8" w:rsidRDefault="0067024F" w:rsidP="00AD3AE1">
            <w:pPr>
              <w:rPr>
                <w:rFonts w:ascii="Calibri" w:eastAsia="Calibri" w:hAnsi="Calibri" w:cs="Times New Roman"/>
              </w:rPr>
            </w:pPr>
            <w:r w:rsidRPr="0067024F">
              <w:rPr>
                <w:rFonts w:ascii="Calibri" w:eastAsia="Times New Roman" w:hAnsi="Calibri" w:cs="Calibri"/>
                <w:b/>
                <w:bCs/>
                <w:lang w:eastAsia="ru-RU"/>
              </w:rPr>
              <w:t>PR-кампания</w:t>
            </w:r>
            <w:r w:rsidRPr="0067024F">
              <w:rPr>
                <w:rFonts w:ascii="Calibri" w:eastAsia="Times New Roman" w:hAnsi="Calibri" w:cs="Calibri"/>
                <w:bCs/>
                <w:lang w:eastAsia="ru-RU"/>
              </w:rPr>
              <w:t xml:space="preserve"> - </w:t>
            </w:r>
            <w:r w:rsidR="00AD3AE1" w:rsidRPr="00AD3AE1">
              <w:rPr>
                <w:rFonts w:ascii="Calibri" w:eastAsia="Times New Roman" w:hAnsi="Calibri" w:cs="Calibri"/>
                <w:bCs/>
                <w:lang w:eastAsia="ru-RU"/>
              </w:rPr>
              <w:t xml:space="preserve">бул кампаниянын уюштуруучусунун маселелерин чечүүгө багытталган иш чаралардын топтому -  коммерциялык, саясий же социалдык. </w:t>
            </w:r>
            <w:r w:rsidR="00AD3AE1">
              <w:rPr>
                <w:rFonts w:ascii="Calibri" w:eastAsia="Times New Roman" w:hAnsi="Calibri" w:cs="Calibri"/>
                <w:bCs/>
                <w:lang w:eastAsia="ru-RU"/>
              </w:rPr>
              <w:t xml:space="preserve">(картинка табуу </w:t>
            </w:r>
            <w:proofErr w:type="gramStart"/>
            <w:r w:rsidR="00AD3AE1">
              <w:rPr>
                <w:rFonts w:ascii="Calibri" w:eastAsia="Times New Roman" w:hAnsi="Calibri" w:cs="Calibri"/>
                <w:bCs/>
                <w:lang w:eastAsia="ru-RU"/>
              </w:rPr>
              <w:t>керек</w:t>
            </w:r>
            <w:r>
              <w:rPr>
                <w:rFonts w:ascii="Calibri" w:eastAsia="Times New Roman" w:hAnsi="Calibri" w:cs="Calibri"/>
                <w:bCs/>
                <w:lang w:eastAsia="ru-RU"/>
              </w:rPr>
              <w:t xml:space="preserve"> )</w:t>
            </w:r>
            <w:proofErr w:type="gramEnd"/>
          </w:p>
        </w:tc>
        <w:tc>
          <w:tcPr>
            <w:tcW w:w="7087" w:type="dxa"/>
          </w:tcPr>
          <w:p w:rsidR="0067024F" w:rsidRPr="00AD3AE1" w:rsidRDefault="0067024F" w:rsidP="0067024F">
            <w:pPr>
              <w:spacing w:after="200" w:line="276" w:lineRule="auto"/>
              <w:rPr>
                <w:rFonts w:ascii="Calibri" w:eastAsia="Times New Roman" w:hAnsi="Calibri" w:cs="Calibri"/>
                <w:bCs/>
                <w:lang w:val="ky-KG" w:eastAsia="ru-RU"/>
              </w:rPr>
            </w:pPr>
            <w:r w:rsidRPr="0067024F">
              <w:rPr>
                <w:rFonts w:ascii="Calibri" w:eastAsia="Times New Roman" w:hAnsi="Calibri" w:cs="Calibri"/>
                <w:b/>
                <w:bCs/>
                <w:lang w:eastAsia="ru-RU"/>
              </w:rPr>
              <w:t>PR-кампания</w:t>
            </w:r>
            <w:r w:rsidRPr="0067024F">
              <w:rPr>
                <w:rFonts w:ascii="Calibri" w:eastAsia="Times New Roman" w:hAnsi="Calibri" w:cs="Calibri"/>
                <w:bCs/>
                <w:lang w:eastAsia="ru-RU"/>
              </w:rPr>
              <w:t xml:space="preserve"> </w:t>
            </w:r>
            <w:r w:rsidR="00AD3AE1">
              <w:rPr>
                <w:rFonts w:ascii="Calibri" w:eastAsia="Times New Roman" w:hAnsi="Calibri" w:cs="Calibri"/>
                <w:bCs/>
                <w:lang w:eastAsia="ru-RU"/>
              </w:rPr>
              <w:t>–</w:t>
            </w:r>
            <w:r w:rsidRPr="0067024F">
              <w:rPr>
                <w:rFonts w:ascii="Calibri" w:eastAsia="Times New Roman" w:hAnsi="Calibri" w:cs="Calibri"/>
                <w:bCs/>
                <w:lang w:eastAsia="ru-RU"/>
              </w:rPr>
              <w:t xml:space="preserve"> </w:t>
            </w:r>
            <w:r w:rsidR="00AD3AE1">
              <w:rPr>
                <w:rFonts w:ascii="Calibri" w:eastAsia="Times New Roman" w:hAnsi="Calibri" w:cs="Calibri"/>
                <w:bCs/>
                <w:lang w:val="ky-KG" w:eastAsia="ru-RU"/>
              </w:rPr>
              <w:t xml:space="preserve">керектөөчүнүн же башка кызыктар тараптардын аң-сезиминде ал уюм туурасында жакшы ой-пикир жаратуу. </w:t>
            </w:r>
            <w:r w:rsidR="00AD3AE1" w:rsidRPr="00AD3AE1">
              <w:rPr>
                <w:rFonts w:ascii="Calibri" w:eastAsia="Times New Roman" w:hAnsi="Calibri" w:cs="Calibri"/>
                <w:bCs/>
                <w:lang w:val="ky-KG" w:eastAsia="ru-RU"/>
              </w:rPr>
              <w:t>Маселен, белгилүү бир магазиндин өз сатып алуучуларынын арасында лотерея ойнотуусу бул –  PR-кампания.</w:t>
            </w:r>
          </w:p>
          <w:p w:rsidR="00C22901" w:rsidRPr="00AD3AE1" w:rsidRDefault="00C22901" w:rsidP="00C22901">
            <w:pPr>
              <w:rPr>
                <w:rFonts w:ascii="Calibri" w:eastAsia="Calibri" w:hAnsi="Calibri" w:cs="Times New Roman"/>
                <w:lang w:val="ky-KG"/>
              </w:rPr>
            </w:pPr>
          </w:p>
        </w:tc>
      </w:tr>
      <w:tr w:rsidR="00EE2FC8" w:rsidRPr="00EE2FC8"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t>Слайд 9</w:t>
            </w:r>
          </w:p>
        </w:tc>
        <w:tc>
          <w:tcPr>
            <w:tcW w:w="1843" w:type="dxa"/>
          </w:tcPr>
          <w:p w:rsidR="00EE2FC8" w:rsidRPr="00EE2FC8" w:rsidRDefault="00AD3AE1" w:rsidP="00EE2FC8">
            <w:pPr>
              <w:rPr>
                <w:rFonts w:ascii="Calibri" w:eastAsia="Calibri" w:hAnsi="Calibri" w:cs="Times New Roman"/>
              </w:rPr>
            </w:pPr>
            <w:proofErr w:type="gramStart"/>
            <w:r>
              <w:rPr>
                <w:rFonts w:ascii="Calibri" w:eastAsia="Calibri" w:hAnsi="Calibri" w:cs="Times New Roman"/>
              </w:rPr>
              <w:t xml:space="preserve">Рекламалардын </w:t>
            </w:r>
            <w:r>
              <w:rPr>
                <w:rFonts w:ascii="Calibri" w:eastAsia="Calibri" w:hAnsi="Calibri" w:cs="Times New Roman"/>
                <w:lang w:val="ky-KG"/>
              </w:rPr>
              <w:t xml:space="preserve"> </w:t>
            </w:r>
            <w:r>
              <w:rPr>
                <w:rFonts w:ascii="Calibri" w:eastAsia="Calibri" w:hAnsi="Calibri" w:cs="Times New Roman"/>
              </w:rPr>
              <w:t>мисалдары</w:t>
            </w:r>
            <w:proofErr w:type="gramEnd"/>
          </w:p>
        </w:tc>
        <w:tc>
          <w:tcPr>
            <w:tcW w:w="4678" w:type="dxa"/>
          </w:tcPr>
          <w:p w:rsidR="00EE2FC8" w:rsidRPr="00AD3AE1" w:rsidRDefault="0067024F" w:rsidP="00EE2FC8">
            <w:pPr>
              <w:contextualSpacing/>
              <w:rPr>
                <w:rFonts w:ascii="Calibri" w:eastAsia="Calibri" w:hAnsi="Calibri" w:cs="Times New Roman"/>
                <w:lang w:val="ky-KG"/>
              </w:rPr>
            </w:pPr>
            <w:r>
              <w:rPr>
                <w:rFonts w:ascii="Calibri" w:eastAsia="Calibri" w:hAnsi="Calibri" w:cs="Times New Roman"/>
              </w:rPr>
              <w:t>8</w:t>
            </w:r>
            <w:r w:rsidR="00AD3AE1">
              <w:rPr>
                <w:rFonts w:ascii="Calibri" w:eastAsia="Calibri" w:hAnsi="Calibri" w:cs="Times New Roman"/>
                <w:lang w:val="ky-KG"/>
              </w:rPr>
              <w:t>-слайддын сүрөттөрү</w:t>
            </w:r>
          </w:p>
          <w:p w:rsidR="0067024F" w:rsidRPr="00163216" w:rsidRDefault="00163216" w:rsidP="00EE2FC8">
            <w:pPr>
              <w:contextualSpacing/>
              <w:rPr>
                <w:rFonts w:ascii="Calibri" w:eastAsia="Calibri" w:hAnsi="Calibri" w:cs="Times New Roman"/>
                <w:lang w:val="ky-KG"/>
              </w:rPr>
            </w:pPr>
            <w:r w:rsidRPr="00163216">
              <w:rPr>
                <w:rFonts w:ascii="Calibri" w:eastAsia="Times New Roman" w:hAnsi="Calibri" w:cs="Calibri"/>
                <w:bCs/>
                <w:lang w:val="ky-KG" w:eastAsia="ru-RU"/>
              </w:rPr>
              <w:t>Тиш щеткага силер канчалык көп тиш пастасын сыгасыңар?</w:t>
            </w:r>
          </w:p>
        </w:tc>
        <w:tc>
          <w:tcPr>
            <w:tcW w:w="7087" w:type="dxa"/>
          </w:tcPr>
          <w:p w:rsidR="0067024F" w:rsidRPr="0067024F" w:rsidRDefault="00163216" w:rsidP="0067024F">
            <w:pPr>
              <w:spacing w:after="200" w:line="276" w:lineRule="auto"/>
              <w:rPr>
                <w:rFonts w:ascii="Calibri" w:eastAsia="Times New Roman" w:hAnsi="Calibri" w:cs="Calibri"/>
                <w:bCs/>
                <w:lang w:eastAsia="ru-RU"/>
              </w:rPr>
            </w:pPr>
            <w:r w:rsidRPr="00163216">
              <w:rPr>
                <w:rFonts w:ascii="Calibri" w:eastAsia="Times New Roman" w:hAnsi="Calibri" w:cs="Calibri"/>
                <w:bCs/>
                <w:lang w:val="ky-KG" w:eastAsia="ru-RU"/>
              </w:rPr>
              <w:t>Тиш щеткага силер канчалык көп тиш пастасын сыгасыңар?</w:t>
            </w:r>
            <w:r>
              <w:rPr>
                <w:rFonts w:ascii="Calibri" w:eastAsia="Times New Roman" w:hAnsi="Calibri" w:cs="Calibri"/>
                <w:bCs/>
                <w:lang w:val="ky-KG" w:eastAsia="ru-RU"/>
              </w:rPr>
              <w:t xml:space="preserve"> А силер билесиңерби, тиш жууганга канчалык паста жетиштүү болот? </w:t>
            </w:r>
          </w:p>
          <w:p w:rsidR="0067024F" w:rsidRPr="0067024F" w:rsidRDefault="0067024F" w:rsidP="0067024F">
            <w:pPr>
              <w:spacing w:after="200" w:line="276" w:lineRule="auto"/>
              <w:rPr>
                <w:rFonts w:ascii="Calibri" w:eastAsia="Times New Roman" w:hAnsi="Calibri" w:cs="Calibri"/>
                <w:bCs/>
                <w:lang w:eastAsia="ru-RU"/>
              </w:rPr>
            </w:pPr>
            <w:r w:rsidRPr="0067024F">
              <w:rPr>
                <w:rFonts w:ascii="Calibri" w:eastAsia="Times New Roman" w:hAnsi="Calibri" w:cs="Calibri"/>
                <w:bCs/>
                <w:lang w:eastAsia="ru-RU"/>
              </w:rPr>
              <w:t xml:space="preserve"> </w:t>
            </w:r>
          </w:p>
        </w:tc>
      </w:tr>
      <w:tr w:rsidR="000915EF" w:rsidRPr="00EE2FC8" w:rsidTr="00B71CB6">
        <w:tc>
          <w:tcPr>
            <w:tcW w:w="1242" w:type="dxa"/>
          </w:tcPr>
          <w:p w:rsidR="000915EF" w:rsidRPr="00EE2FC8" w:rsidRDefault="000915EF" w:rsidP="00EE2FC8">
            <w:pPr>
              <w:rPr>
                <w:rFonts w:ascii="Calibri" w:eastAsia="Calibri" w:hAnsi="Calibri" w:cs="Times New Roman"/>
              </w:rPr>
            </w:pPr>
            <w:r w:rsidRPr="00EE2FC8">
              <w:rPr>
                <w:rFonts w:ascii="Calibri" w:eastAsia="Calibri" w:hAnsi="Calibri" w:cs="Times New Roman"/>
              </w:rPr>
              <w:t>Слайд 10</w:t>
            </w:r>
          </w:p>
        </w:tc>
        <w:tc>
          <w:tcPr>
            <w:tcW w:w="1843" w:type="dxa"/>
          </w:tcPr>
          <w:p w:rsidR="000915EF" w:rsidRDefault="000915EF" w:rsidP="00EE2FC8">
            <w:pPr>
              <w:rPr>
                <w:rFonts w:ascii="Calibri" w:eastAsia="Calibri" w:hAnsi="Calibri" w:cs="Times New Roman"/>
              </w:rPr>
            </w:pPr>
          </w:p>
        </w:tc>
        <w:tc>
          <w:tcPr>
            <w:tcW w:w="4678" w:type="dxa"/>
          </w:tcPr>
          <w:p w:rsidR="00163216" w:rsidRDefault="00163216" w:rsidP="00163216">
            <w:pPr>
              <w:rPr>
                <w:rFonts w:cs="Calibri"/>
                <w:sz w:val="24"/>
                <w:szCs w:val="24"/>
                <w:lang w:val="ky-KG"/>
              </w:rPr>
            </w:pPr>
            <w:ins w:id="12" w:author="нотник" w:date="2017-08-04T20:23:00Z">
              <w:r w:rsidRPr="0053698A">
                <w:rPr>
                  <w:rFonts w:cs="Calibri"/>
                  <w:sz w:val="24"/>
                  <w:szCs w:val="24"/>
                  <w:lang w:val="ky-KG"/>
                  <w:rPrChange w:id="13" w:author="нотник" w:date="2017-08-04T20:24:00Z">
                    <w:rPr>
                      <w:rFonts w:cs="Calibri"/>
                      <w:b/>
                      <w:sz w:val="24"/>
                      <w:szCs w:val="24"/>
                      <w:lang w:val="ky-KG"/>
                    </w:rPr>
                  </w:rPrChange>
                </w:rPr>
                <w:t>Чынында врачтар тиш пастаны бир кичине тоголок – буурчактай эле колдонууну сунуштайт. Бул тишти тазалаганга толук жетет</w:t>
              </w:r>
            </w:ins>
            <w:r>
              <w:rPr>
                <w:rFonts w:cs="Calibri"/>
                <w:sz w:val="24"/>
                <w:szCs w:val="24"/>
                <w:lang w:val="ky-KG"/>
              </w:rPr>
              <w:t xml:space="preserve">, демек тиш пастаны үч эсе аз сатып аласыңар. </w:t>
            </w:r>
          </w:p>
          <w:p w:rsidR="000915EF" w:rsidRDefault="000915EF" w:rsidP="00163216">
            <w:pPr>
              <w:rPr>
                <w:rFonts w:ascii="Calibri" w:eastAsia="Calibri" w:hAnsi="Calibri" w:cs="Times New Roman"/>
              </w:rPr>
            </w:pPr>
            <w:r>
              <w:rPr>
                <w:noProof/>
                <w:lang w:eastAsia="ru-RU"/>
              </w:rPr>
              <w:drawing>
                <wp:inline distT="0" distB="0" distL="0" distR="0" wp14:anchorId="76197439">
                  <wp:extent cx="1421257" cy="70866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5589" cy="710820"/>
                          </a:xfrm>
                          <a:prstGeom prst="rect">
                            <a:avLst/>
                          </a:prstGeom>
                          <a:noFill/>
                        </pic:spPr>
                      </pic:pic>
                    </a:graphicData>
                  </a:graphic>
                </wp:inline>
              </w:drawing>
            </w:r>
          </w:p>
        </w:tc>
        <w:tc>
          <w:tcPr>
            <w:tcW w:w="7087" w:type="dxa"/>
          </w:tcPr>
          <w:p w:rsidR="00163216" w:rsidRDefault="00163216" w:rsidP="000915EF">
            <w:pPr>
              <w:rPr>
                <w:rFonts w:ascii="Calibri" w:eastAsia="Times New Roman" w:hAnsi="Calibri" w:cs="Calibri"/>
                <w:bCs/>
                <w:i/>
                <w:lang w:eastAsia="ru-RU"/>
              </w:rPr>
            </w:pPr>
            <w:r w:rsidRPr="00163216">
              <w:rPr>
                <w:rFonts w:ascii="Calibri" w:eastAsia="Times New Roman" w:hAnsi="Calibri" w:cs="Calibri"/>
                <w:bCs/>
                <w:i/>
                <w:lang w:eastAsia="ru-RU"/>
              </w:rPr>
              <w:t xml:space="preserve">Чынында врачтар тиш пастаны бир кичине тоголок – буурчактай эле колдонууну сунуштайт. Бул тишти тазалаганга толук жетет, демек тиш пастаны үч эсе аз сатып аласыңар. </w:t>
            </w:r>
          </w:p>
          <w:p w:rsidR="00163216" w:rsidRDefault="00163216" w:rsidP="000915EF">
            <w:pPr>
              <w:rPr>
                <w:rFonts w:ascii="Calibri" w:eastAsia="Times New Roman" w:hAnsi="Calibri" w:cs="Calibri"/>
                <w:bCs/>
                <w:i/>
                <w:lang w:eastAsia="ru-RU"/>
              </w:rPr>
            </w:pPr>
          </w:p>
          <w:p w:rsidR="000915EF" w:rsidRPr="0067024F" w:rsidRDefault="00163216" w:rsidP="000915EF">
            <w:pPr>
              <w:rPr>
                <w:rFonts w:ascii="Calibri" w:eastAsia="Times New Roman" w:hAnsi="Calibri" w:cs="Calibri"/>
                <w:bCs/>
                <w:lang w:eastAsia="ru-RU"/>
              </w:rPr>
            </w:pPr>
            <w:r w:rsidRPr="00163216">
              <w:rPr>
                <w:rFonts w:ascii="Calibri" w:eastAsia="Times New Roman" w:hAnsi="Calibri" w:cs="Calibri"/>
                <w:bCs/>
                <w:lang w:eastAsia="ru-RU"/>
              </w:rPr>
              <w:t>Тиш пастасын мындай көп колдонууну бизге реклама таңуулап койгон, анткени ар бир рекламадан биз тиш щетканы бойлото толук сыгылган тиш пастасын көрөбүз. Бул тиш пастанын көп сатылышы үчүн колдонулган маркетингдик амал.</w:t>
            </w:r>
          </w:p>
        </w:tc>
      </w:tr>
      <w:tr w:rsidR="00EE2FC8" w:rsidRPr="00EE2FC8" w:rsidTr="00B71CB6">
        <w:tc>
          <w:tcPr>
            <w:tcW w:w="1242" w:type="dxa"/>
          </w:tcPr>
          <w:p w:rsidR="00EE2FC8" w:rsidRPr="00EE2FC8" w:rsidRDefault="000915EF" w:rsidP="00EE2FC8">
            <w:pPr>
              <w:rPr>
                <w:rFonts w:ascii="Calibri" w:eastAsia="Calibri" w:hAnsi="Calibri" w:cs="Times New Roman"/>
              </w:rPr>
            </w:pPr>
            <w:r w:rsidRPr="00EE2FC8">
              <w:rPr>
                <w:rFonts w:ascii="Calibri" w:eastAsia="Calibri" w:hAnsi="Calibri" w:cs="Times New Roman"/>
              </w:rPr>
              <w:t>Слайд 11</w:t>
            </w:r>
          </w:p>
        </w:tc>
        <w:tc>
          <w:tcPr>
            <w:tcW w:w="1843" w:type="dxa"/>
          </w:tcPr>
          <w:p w:rsidR="00EE2FC8" w:rsidRPr="00EE2FC8" w:rsidRDefault="00EE2FC8" w:rsidP="00EE2FC8">
            <w:pPr>
              <w:rPr>
                <w:rFonts w:ascii="Calibri" w:eastAsia="Calibri" w:hAnsi="Calibri" w:cs="Times New Roman"/>
              </w:rPr>
            </w:pPr>
          </w:p>
        </w:tc>
        <w:tc>
          <w:tcPr>
            <w:tcW w:w="4678" w:type="dxa"/>
          </w:tcPr>
          <w:p w:rsidR="000915EF" w:rsidRDefault="000915EF" w:rsidP="000915EF">
            <w:pPr>
              <w:spacing w:after="200"/>
              <w:contextualSpacing/>
              <w:rPr>
                <w:rFonts w:ascii="Calibri" w:eastAsia="Times New Roman" w:hAnsi="Calibri" w:cs="Calibri"/>
                <w:bCs/>
                <w:i/>
                <w:lang w:eastAsia="ru-RU"/>
              </w:rPr>
            </w:pPr>
            <w:r>
              <w:rPr>
                <w:rFonts w:ascii="Calibri" w:eastAsia="Times New Roman" w:hAnsi="Calibri" w:cs="Calibri"/>
                <w:bCs/>
                <w:i/>
                <w:lang w:eastAsia="ru-RU"/>
              </w:rPr>
              <w:t>(</w:t>
            </w:r>
            <w:r w:rsidR="00163216">
              <w:rPr>
                <w:rFonts w:ascii="Calibri" w:eastAsia="Times New Roman" w:hAnsi="Calibri" w:cs="Calibri"/>
                <w:bCs/>
                <w:i/>
                <w:lang w:val="ky-KG" w:eastAsia="ru-RU"/>
              </w:rPr>
              <w:t>кадр артындагы создөрдүн биринчи абзацынан кийин</w:t>
            </w:r>
            <w:r>
              <w:rPr>
                <w:rFonts w:ascii="Calibri" w:eastAsia="Times New Roman" w:hAnsi="Calibri" w:cs="Calibri"/>
                <w:bCs/>
                <w:i/>
                <w:lang w:eastAsia="ru-RU"/>
              </w:rPr>
              <w:t>)</w:t>
            </w:r>
          </w:p>
          <w:p w:rsidR="000915EF" w:rsidRPr="000915EF" w:rsidRDefault="00163216" w:rsidP="000915EF">
            <w:pPr>
              <w:spacing w:after="200"/>
              <w:contextualSpacing/>
              <w:rPr>
                <w:rFonts w:ascii="Calibri" w:eastAsia="Times New Roman" w:hAnsi="Calibri" w:cs="Calibri"/>
                <w:bCs/>
                <w:lang w:eastAsia="ru-RU"/>
              </w:rPr>
            </w:pPr>
            <w:r>
              <w:rPr>
                <w:rFonts w:ascii="Calibri" w:eastAsia="Times New Roman" w:hAnsi="Calibri" w:cs="Calibri"/>
                <w:bCs/>
                <w:lang w:val="ky-KG" w:eastAsia="ru-RU"/>
              </w:rPr>
              <w:t>Реклама кандайча биздин ынанымдарыбызды калыптандыраарына мисалдар</w:t>
            </w:r>
            <w:r w:rsidR="000915EF">
              <w:rPr>
                <w:rFonts w:ascii="Calibri" w:eastAsia="Times New Roman" w:hAnsi="Calibri" w:cs="Calibri"/>
                <w:bCs/>
                <w:lang w:eastAsia="ru-RU"/>
              </w:rPr>
              <w:t>:</w:t>
            </w:r>
          </w:p>
          <w:p w:rsidR="00163216" w:rsidRPr="00163216" w:rsidRDefault="00163216" w:rsidP="00163216">
            <w:pPr>
              <w:pStyle w:val="a4"/>
              <w:numPr>
                <w:ilvl w:val="0"/>
                <w:numId w:val="16"/>
              </w:numPr>
              <w:rPr>
                <w:rFonts w:ascii="Calibri" w:eastAsia="Times New Roman" w:hAnsi="Calibri" w:cs="Calibri"/>
                <w:bCs/>
                <w:i/>
                <w:lang w:eastAsia="ru-RU"/>
              </w:rPr>
            </w:pPr>
            <w:r w:rsidRPr="00163216">
              <w:rPr>
                <w:rFonts w:ascii="Calibri" w:eastAsia="Times New Roman" w:hAnsi="Calibri" w:cs="Calibri"/>
                <w:bCs/>
                <w:i/>
                <w:lang w:eastAsia="ru-RU"/>
              </w:rPr>
              <w:t xml:space="preserve">Азыр майрамдык дасторкондо сөзсүз кока-кол болушу керек деген ишеним кеңири тараган. </w:t>
            </w:r>
          </w:p>
          <w:p w:rsidR="00EE2FC8" w:rsidRPr="00163216" w:rsidRDefault="00163216" w:rsidP="00163216">
            <w:pPr>
              <w:pStyle w:val="a4"/>
              <w:numPr>
                <w:ilvl w:val="0"/>
                <w:numId w:val="15"/>
              </w:numPr>
              <w:rPr>
                <w:rFonts w:ascii="Calibri" w:eastAsia="Calibri" w:hAnsi="Calibri" w:cs="Times New Roman"/>
              </w:rPr>
            </w:pPr>
            <w:r w:rsidRPr="00163216">
              <w:rPr>
                <w:rFonts w:ascii="Calibri" w:eastAsia="Times New Roman" w:hAnsi="Calibri" w:cs="Calibri"/>
                <w:bCs/>
                <w:i/>
                <w:lang w:eastAsia="ru-RU"/>
              </w:rPr>
              <w:t xml:space="preserve">Же, дароо эки сагыз </w:t>
            </w:r>
            <w:r>
              <w:rPr>
                <w:rFonts w:ascii="Calibri" w:eastAsia="Times New Roman" w:hAnsi="Calibri" w:cs="Calibri"/>
                <w:bCs/>
                <w:i/>
                <w:lang w:val="ky-KG" w:eastAsia="ru-RU"/>
              </w:rPr>
              <w:t xml:space="preserve">чайнаш керек </w:t>
            </w:r>
            <w:r w:rsidRPr="00163216">
              <w:rPr>
                <w:rFonts w:ascii="Calibri" w:eastAsia="Times New Roman" w:hAnsi="Calibri" w:cs="Calibri"/>
                <w:bCs/>
                <w:i/>
                <w:lang w:eastAsia="ru-RU"/>
              </w:rPr>
              <w:t xml:space="preserve">деген. </w:t>
            </w:r>
          </w:p>
        </w:tc>
        <w:tc>
          <w:tcPr>
            <w:tcW w:w="7087" w:type="dxa"/>
          </w:tcPr>
          <w:p w:rsidR="000915EF" w:rsidRPr="000915EF" w:rsidRDefault="00163216" w:rsidP="00163216">
            <w:pPr>
              <w:rPr>
                <w:rFonts w:ascii="Calibri" w:eastAsia="Times New Roman" w:hAnsi="Calibri" w:cs="Calibri"/>
                <w:bCs/>
                <w:lang w:eastAsia="ru-RU"/>
              </w:rPr>
            </w:pPr>
            <w:r w:rsidRPr="00163216">
              <w:rPr>
                <w:rFonts w:ascii="Calibri" w:eastAsia="Times New Roman" w:hAnsi="Calibri" w:cs="Calibri"/>
                <w:bCs/>
                <w:lang w:eastAsia="ru-RU"/>
              </w:rPr>
              <w:t xml:space="preserve">Дээрлик ар бир маалымат адамга таасир тийгизет. Эстеп көргүлө, акыркы жолу качан кино көрүп жатып ыйладыңар эле, Кайрат Примбердиевдин «Голос» шоусундагы ийгилиги кандайча шыктандырган, же 5-каналдан рак менен ооруган баланы көрсөткөндө кантип кайгырдыңар эле. А балким пенсионерлерди алдап кеткен шылуундар кыжардангансыңар. Адам баласы ушундай жаралган, аң-сезимибиз маалыматты дароо кабыл алат, ал эми сезим туюмубуз аны көпкө сактап калат </w:t>
            </w:r>
            <w:r w:rsidR="000915EF">
              <w:rPr>
                <w:rFonts w:ascii="Calibri" w:eastAsia="Times New Roman" w:hAnsi="Calibri" w:cs="Calibri"/>
                <w:bCs/>
                <w:lang w:eastAsia="ru-RU"/>
              </w:rPr>
              <w:t>(</w:t>
            </w:r>
            <w:r>
              <w:rPr>
                <w:rFonts w:ascii="Calibri" w:eastAsia="Times New Roman" w:hAnsi="Calibri" w:cs="Calibri"/>
                <w:bCs/>
                <w:lang w:val="ky-KG" w:eastAsia="ru-RU"/>
              </w:rPr>
              <w:t xml:space="preserve">ушул сөздөрдөн кийин экранда текст пайда </w:t>
            </w:r>
            <w:proofErr w:type="gramStart"/>
            <w:r>
              <w:rPr>
                <w:rFonts w:ascii="Calibri" w:eastAsia="Times New Roman" w:hAnsi="Calibri" w:cs="Calibri"/>
                <w:bCs/>
                <w:lang w:val="ky-KG" w:eastAsia="ru-RU"/>
              </w:rPr>
              <w:t>болот</w:t>
            </w:r>
            <w:r w:rsidR="000915EF">
              <w:rPr>
                <w:rFonts w:ascii="Calibri" w:eastAsia="Times New Roman" w:hAnsi="Calibri" w:cs="Calibri"/>
                <w:bCs/>
                <w:lang w:eastAsia="ru-RU"/>
              </w:rPr>
              <w:t xml:space="preserve"> )</w:t>
            </w:r>
            <w:proofErr w:type="gramEnd"/>
          </w:p>
        </w:tc>
      </w:tr>
      <w:tr w:rsidR="00EE2FC8" w:rsidRPr="00163216" w:rsidTr="00B71CB6">
        <w:tc>
          <w:tcPr>
            <w:tcW w:w="1242" w:type="dxa"/>
          </w:tcPr>
          <w:p w:rsidR="00EE2FC8" w:rsidRPr="00EE2FC8" w:rsidRDefault="000915EF" w:rsidP="00EE2FC8">
            <w:pPr>
              <w:rPr>
                <w:rFonts w:ascii="Calibri" w:eastAsia="Calibri" w:hAnsi="Calibri" w:cs="Times New Roman"/>
              </w:rPr>
            </w:pPr>
            <w:r w:rsidRPr="00EE2FC8">
              <w:rPr>
                <w:rFonts w:ascii="Calibri" w:eastAsia="Calibri" w:hAnsi="Calibri" w:cs="Times New Roman"/>
              </w:rPr>
              <w:lastRenderedPageBreak/>
              <w:t>Слайд 12</w:t>
            </w:r>
          </w:p>
        </w:tc>
        <w:tc>
          <w:tcPr>
            <w:tcW w:w="1843" w:type="dxa"/>
          </w:tcPr>
          <w:p w:rsidR="00EE2FC8" w:rsidRPr="00EE2FC8" w:rsidRDefault="00EE2FC8" w:rsidP="00EE2FC8">
            <w:pPr>
              <w:rPr>
                <w:rFonts w:ascii="Calibri" w:eastAsia="Calibri" w:hAnsi="Calibri" w:cs="Times New Roman"/>
              </w:rPr>
            </w:pPr>
          </w:p>
        </w:tc>
        <w:tc>
          <w:tcPr>
            <w:tcW w:w="4678" w:type="dxa"/>
          </w:tcPr>
          <w:p w:rsidR="000915EF" w:rsidRPr="000915EF" w:rsidRDefault="00163216" w:rsidP="000915EF">
            <w:pPr>
              <w:spacing w:after="200" w:line="276" w:lineRule="auto"/>
              <w:rPr>
                <w:rFonts w:ascii="Calibri" w:eastAsia="Times New Roman" w:hAnsi="Calibri" w:cs="Calibri"/>
                <w:b/>
                <w:bCs/>
                <w:i/>
                <w:lang w:eastAsia="ru-RU"/>
              </w:rPr>
            </w:pPr>
            <w:r>
              <w:rPr>
                <w:rFonts w:ascii="Calibri" w:eastAsia="Times New Roman" w:hAnsi="Calibri" w:cs="Calibri"/>
                <w:b/>
                <w:bCs/>
                <w:i/>
                <w:lang w:val="ky-KG" w:eastAsia="ru-RU"/>
              </w:rPr>
              <w:t>Булар кандай максатты жасалат деп ойлойсуңар</w:t>
            </w:r>
            <w:r w:rsidR="000915EF" w:rsidRPr="000915EF">
              <w:rPr>
                <w:rFonts w:ascii="Calibri" w:eastAsia="Times New Roman" w:hAnsi="Calibri" w:cs="Calibri"/>
                <w:b/>
                <w:bCs/>
                <w:i/>
                <w:lang w:eastAsia="ru-RU"/>
              </w:rPr>
              <w:t>?</w:t>
            </w:r>
          </w:p>
          <w:p w:rsidR="00EE2FC8" w:rsidRPr="00EE2FC8" w:rsidRDefault="00EE2FC8" w:rsidP="00EE2FC8">
            <w:pPr>
              <w:rPr>
                <w:rFonts w:ascii="Calibri" w:eastAsia="Calibri" w:hAnsi="Calibri" w:cs="Times New Roman"/>
              </w:rPr>
            </w:pPr>
          </w:p>
        </w:tc>
        <w:tc>
          <w:tcPr>
            <w:tcW w:w="7087" w:type="dxa"/>
          </w:tcPr>
          <w:p w:rsidR="000915EF" w:rsidRPr="00163216" w:rsidRDefault="00163216" w:rsidP="000915EF">
            <w:pPr>
              <w:spacing w:after="200"/>
              <w:rPr>
                <w:rFonts w:ascii="Calibri" w:eastAsia="Times New Roman" w:hAnsi="Calibri" w:cs="Calibri"/>
                <w:bCs/>
                <w:lang w:val="ky-KG" w:eastAsia="ru-RU"/>
              </w:rPr>
            </w:pPr>
            <w:r>
              <w:rPr>
                <w:rFonts w:ascii="Calibri" w:eastAsia="Times New Roman" w:hAnsi="Calibri" w:cs="Calibri"/>
                <w:bCs/>
                <w:lang w:val="ky-KG" w:eastAsia="ru-RU"/>
              </w:rPr>
              <w:t>Ушундай жол менен реклама берүүчүлөр адамдардын керектөөлөрүн өстүрүүгө, аны менен бирге сатуунун жогорулашына түрткү болушат. Рекламаны карап туруп, көрүүчү ойлошу мүмкүн бир сагыз жетишсиз болот деп</w:t>
            </w:r>
            <w:r w:rsidR="000915EF" w:rsidRPr="00163216">
              <w:rPr>
                <w:rFonts w:ascii="Calibri" w:eastAsia="Times New Roman" w:hAnsi="Calibri" w:cs="Calibri"/>
                <w:bCs/>
                <w:lang w:val="ky-KG" w:eastAsia="ru-RU"/>
              </w:rPr>
              <w:t xml:space="preserve">. </w:t>
            </w:r>
          </w:p>
          <w:p w:rsidR="00EE2FC8" w:rsidRPr="00163216" w:rsidRDefault="00EE2FC8" w:rsidP="00EE2FC8">
            <w:pPr>
              <w:rPr>
                <w:rFonts w:ascii="Calibri" w:eastAsia="Calibri" w:hAnsi="Calibri" w:cs="Times New Roman"/>
                <w:lang w:val="ky-KG"/>
              </w:rPr>
            </w:pPr>
          </w:p>
        </w:tc>
      </w:tr>
      <w:tr w:rsidR="00EE2FC8" w:rsidRPr="00EE2FC8" w:rsidTr="00B71CB6">
        <w:tc>
          <w:tcPr>
            <w:tcW w:w="1242" w:type="dxa"/>
          </w:tcPr>
          <w:p w:rsidR="00EE2FC8" w:rsidRPr="00EE2FC8" w:rsidRDefault="000915EF" w:rsidP="00EE2FC8">
            <w:pPr>
              <w:rPr>
                <w:rFonts w:ascii="Calibri" w:eastAsia="Calibri" w:hAnsi="Calibri" w:cs="Times New Roman"/>
              </w:rPr>
            </w:pPr>
            <w:r w:rsidRPr="00EE2FC8">
              <w:rPr>
                <w:rFonts w:ascii="Calibri" w:eastAsia="Calibri" w:hAnsi="Calibri" w:cs="Times New Roman"/>
              </w:rPr>
              <w:t>Слайд13</w:t>
            </w:r>
          </w:p>
        </w:tc>
        <w:tc>
          <w:tcPr>
            <w:tcW w:w="1843" w:type="dxa"/>
          </w:tcPr>
          <w:p w:rsidR="00EE2FC8" w:rsidRPr="00EE2FC8" w:rsidRDefault="00EE2FC8" w:rsidP="00EE2FC8">
            <w:pPr>
              <w:rPr>
                <w:rFonts w:ascii="Calibri" w:eastAsia="Calibri" w:hAnsi="Calibri" w:cs="Times New Roman"/>
              </w:rPr>
            </w:pPr>
          </w:p>
        </w:tc>
        <w:tc>
          <w:tcPr>
            <w:tcW w:w="4678" w:type="dxa"/>
          </w:tcPr>
          <w:p w:rsidR="005C6735" w:rsidRDefault="000915EF" w:rsidP="00EE2FC8">
            <w:pPr>
              <w:rPr>
                <w:noProof/>
                <w:lang w:eastAsia="ru-RU"/>
              </w:rPr>
            </w:pPr>
            <w:r>
              <w:rPr>
                <w:noProof/>
                <w:lang w:eastAsia="ru-RU"/>
              </w:rPr>
              <w:drawing>
                <wp:inline distT="0" distB="0" distL="0" distR="0" wp14:anchorId="06CE3838" wp14:editId="49927C61">
                  <wp:extent cx="2217420" cy="1478280"/>
                  <wp:effectExtent l="0" t="0" r="0" b="7620"/>
                  <wp:docPr id="3" name="Рисунок 3"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7420" cy="1478280"/>
                          </a:xfrm>
                          <a:prstGeom prst="rect">
                            <a:avLst/>
                          </a:prstGeom>
                          <a:noFill/>
                          <a:ln>
                            <a:noFill/>
                          </a:ln>
                        </pic:spPr>
                      </pic:pic>
                    </a:graphicData>
                  </a:graphic>
                </wp:inline>
              </w:drawing>
            </w:r>
            <w:r>
              <w:rPr>
                <w:noProof/>
                <w:lang w:eastAsia="ru-RU"/>
              </w:rPr>
              <w:t xml:space="preserve"> </w:t>
            </w:r>
          </w:p>
          <w:p w:rsidR="00EE2FC8" w:rsidRPr="00EE2FC8" w:rsidRDefault="005C6735" w:rsidP="00EE2FC8">
            <w:pPr>
              <w:rPr>
                <w:rFonts w:ascii="Calibri" w:eastAsia="Calibri" w:hAnsi="Calibri" w:cs="Times New Roman"/>
              </w:rPr>
            </w:pPr>
            <w:r>
              <w:rPr>
                <w:noProof/>
                <w:lang w:eastAsia="ru-RU"/>
              </w:rPr>
              <w:t>Вставить пару картинок типа этих для примера</w:t>
            </w:r>
            <w:r w:rsidR="000915EF">
              <w:rPr>
                <w:noProof/>
                <w:lang w:eastAsia="ru-RU"/>
              </w:rPr>
              <w:drawing>
                <wp:inline distT="0" distB="0" distL="0" distR="0" wp14:anchorId="6E2093FF" wp14:editId="0870E434">
                  <wp:extent cx="2194560" cy="1463040"/>
                  <wp:effectExtent l="0" t="0" r="0" b="3810"/>
                  <wp:docPr id="4" name="Рисунок 4"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1463040"/>
                          </a:xfrm>
                          <a:prstGeom prst="rect">
                            <a:avLst/>
                          </a:prstGeom>
                          <a:noFill/>
                          <a:ln>
                            <a:noFill/>
                          </a:ln>
                        </pic:spPr>
                      </pic:pic>
                    </a:graphicData>
                  </a:graphic>
                </wp:inline>
              </w:drawing>
            </w:r>
          </w:p>
        </w:tc>
        <w:tc>
          <w:tcPr>
            <w:tcW w:w="7087" w:type="dxa"/>
          </w:tcPr>
          <w:p w:rsidR="00EE2FC8" w:rsidRPr="00EE2FC8" w:rsidRDefault="00163216" w:rsidP="00EE2FC8">
            <w:pPr>
              <w:rPr>
                <w:rFonts w:ascii="Calibri" w:eastAsia="Calibri" w:hAnsi="Calibri" w:cs="Times New Roman"/>
                <w:lang w:val="ky-KG"/>
              </w:rPr>
            </w:pPr>
            <w:r w:rsidRPr="00163216">
              <w:rPr>
                <w:rFonts w:ascii="Calibri" w:eastAsia="Times New Roman" w:hAnsi="Calibri" w:cs="Calibri"/>
                <w:bCs/>
                <w:i/>
                <w:lang w:eastAsia="ru-RU"/>
              </w:rPr>
              <w:t xml:space="preserve">Реклама аркылуу манипуляциялоонун ар кандай амалдары бар. Мисалы, бир товарды рекламаланып жаткан товар менен салыштыруу, порошок же сок. Кээде рекламага атактуу жылдыздарды тартып, ал ырчы же актер рекламаланып жаткан товарсыз бир күн да жашай албастыгын айтып, ал товарга ийгиликтин образы таңүүланат. Ушул эле </w:t>
            </w:r>
            <w:proofErr w:type="gramStart"/>
            <w:r w:rsidRPr="00163216">
              <w:rPr>
                <w:rFonts w:ascii="Calibri" w:eastAsia="Times New Roman" w:hAnsi="Calibri" w:cs="Calibri"/>
                <w:bCs/>
                <w:i/>
                <w:lang w:eastAsia="ru-RU"/>
              </w:rPr>
              <w:t>принципте  социалдык</w:t>
            </w:r>
            <w:proofErr w:type="gramEnd"/>
            <w:r w:rsidRPr="00163216">
              <w:rPr>
                <w:rFonts w:ascii="Calibri" w:eastAsia="Times New Roman" w:hAnsi="Calibri" w:cs="Calibri"/>
                <w:bCs/>
                <w:i/>
                <w:lang w:eastAsia="ru-RU"/>
              </w:rPr>
              <w:t xml:space="preserve"> тармактардын “жылдыздарынын” акча табуу ишмердүүлүгү түзүлгөн.</w:t>
            </w:r>
          </w:p>
        </w:tc>
      </w:tr>
      <w:tr w:rsidR="00EE2FC8" w:rsidRPr="00EE2FC8" w:rsidTr="00B71CB6">
        <w:tc>
          <w:tcPr>
            <w:tcW w:w="1242" w:type="dxa"/>
          </w:tcPr>
          <w:p w:rsidR="00EE2FC8" w:rsidRPr="00EE2FC8" w:rsidRDefault="000915EF" w:rsidP="00EE2FC8">
            <w:pPr>
              <w:rPr>
                <w:rFonts w:ascii="Calibri" w:eastAsia="Calibri" w:hAnsi="Calibri" w:cs="Times New Roman"/>
              </w:rPr>
            </w:pPr>
            <w:r w:rsidRPr="00EE2FC8">
              <w:rPr>
                <w:rFonts w:ascii="Calibri" w:eastAsia="Calibri" w:hAnsi="Calibri" w:cs="Times New Roman"/>
              </w:rPr>
              <w:t>Слайд14</w:t>
            </w:r>
          </w:p>
        </w:tc>
        <w:tc>
          <w:tcPr>
            <w:tcW w:w="1843" w:type="dxa"/>
          </w:tcPr>
          <w:p w:rsidR="00EE2FC8" w:rsidRPr="00EE2FC8" w:rsidRDefault="00EE2FC8" w:rsidP="00EE2FC8">
            <w:pPr>
              <w:rPr>
                <w:rFonts w:ascii="Calibri" w:eastAsia="Calibri" w:hAnsi="Calibri" w:cs="Times New Roman"/>
              </w:rPr>
            </w:pPr>
          </w:p>
        </w:tc>
        <w:tc>
          <w:tcPr>
            <w:tcW w:w="4678" w:type="dxa"/>
          </w:tcPr>
          <w:p w:rsidR="00EE2FC8" w:rsidRPr="00EE2FC8" w:rsidRDefault="00EE2FC8" w:rsidP="00EE2FC8">
            <w:pPr>
              <w:ind w:left="720"/>
              <w:contextualSpacing/>
              <w:rPr>
                <w:rFonts w:ascii="Calibri" w:eastAsia="Calibri" w:hAnsi="Calibri" w:cs="Times New Roman"/>
              </w:rPr>
            </w:pPr>
          </w:p>
        </w:tc>
        <w:tc>
          <w:tcPr>
            <w:tcW w:w="7087" w:type="dxa"/>
          </w:tcPr>
          <w:p w:rsidR="00EE2FC8" w:rsidRPr="00EE2FC8" w:rsidRDefault="00163216" w:rsidP="00EE2FC8">
            <w:pPr>
              <w:rPr>
                <w:rFonts w:ascii="Calibri" w:eastAsia="Calibri" w:hAnsi="Calibri" w:cs="Times New Roman"/>
              </w:rPr>
            </w:pPr>
            <w:r w:rsidRPr="00163216">
              <w:rPr>
                <w:rFonts w:ascii="Calibri" w:eastAsia="Times New Roman" w:hAnsi="Calibri" w:cs="Calibri"/>
                <w:bCs/>
                <w:i/>
                <w:lang w:eastAsia="ru-RU"/>
              </w:rPr>
              <w:t>Белгилүү вайнерлер (кыска видео тарткан социалдык тармактын колдонуучулары) көп учурда кайсы бир товарды рекламалашат, аны менен акча табышат. Кыргызстанда орточо эсеп бир пост (сүрөт же текст жайгаштыруу) 500 доллар турат. Мисалы, инстаграммда ага жүз миңдеген адамдар жазылган колдонуучу, белгилүү бир маркадагы суусундукту ичпей бир күн да тура албайм деп жазса, бул реклама.)  Көптөгөн өспүрүмдөр өз кумирлерине окшош болууну каалашат, реклама берүүчүлө мына ушундан пайдаланышат. Бул өспүрүмдөрдүн психологиясын манипуляциялоо.</w:t>
            </w:r>
          </w:p>
        </w:tc>
      </w:tr>
      <w:tr w:rsidR="00EE2FC8" w:rsidRPr="00EE2FC8" w:rsidTr="00B71CB6">
        <w:tc>
          <w:tcPr>
            <w:tcW w:w="1242" w:type="dxa"/>
          </w:tcPr>
          <w:p w:rsidR="00EE2FC8" w:rsidRPr="00EE2FC8" w:rsidRDefault="000915EF" w:rsidP="00EE2FC8">
            <w:pPr>
              <w:rPr>
                <w:rFonts w:ascii="Calibri" w:eastAsia="Calibri" w:hAnsi="Calibri" w:cs="Times New Roman"/>
              </w:rPr>
            </w:pPr>
            <w:r w:rsidRPr="00EE2FC8">
              <w:rPr>
                <w:rFonts w:ascii="Calibri" w:eastAsia="Calibri" w:hAnsi="Calibri" w:cs="Times New Roman"/>
              </w:rPr>
              <w:lastRenderedPageBreak/>
              <w:t>Слайд 15</w:t>
            </w:r>
          </w:p>
        </w:tc>
        <w:tc>
          <w:tcPr>
            <w:tcW w:w="1843" w:type="dxa"/>
          </w:tcPr>
          <w:p w:rsidR="00EE2FC8" w:rsidRPr="00EE2FC8" w:rsidRDefault="00EE2FC8" w:rsidP="00EE2FC8">
            <w:pPr>
              <w:rPr>
                <w:rFonts w:ascii="Calibri" w:eastAsia="Calibri" w:hAnsi="Calibri" w:cs="Times New Roman"/>
              </w:rPr>
            </w:pPr>
          </w:p>
        </w:tc>
        <w:tc>
          <w:tcPr>
            <w:tcW w:w="4678" w:type="dxa"/>
          </w:tcPr>
          <w:p w:rsidR="00EE2FC8" w:rsidRDefault="005C6735" w:rsidP="00EE2FC8">
            <w:pPr>
              <w:ind w:left="720"/>
              <w:contextualSpacing/>
              <w:rPr>
                <w:rFonts w:ascii="Calibri" w:eastAsia="Calibri" w:hAnsi="Calibri" w:cs="Times New Roman"/>
              </w:rPr>
            </w:pPr>
            <w:r>
              <w:rPr>
                <w:noProof/>
                <w:lang w:eastAsia="ru-RU"/>
              </w:rPr>
              <w:drawing>
                <wp:inline distT="0" distB="0" distL="0" distR="0" wp14:anchorId="5113B427" wp14:editId="0DA5A34F">
                  <wp:extent cx="2148784" cy="1593800"/>
                  <wp:effectExtent l="0" t="0" r="4445" b="6985"/>
                  <wp:docPr id="5" name="Рисунок 5" descr="b_577a69ed4f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577a69ed4fe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591" cy="1602557"/>
                          </a:xfrm>
                          <a:prstGeom prst="rect">
                            <a:avLst/>
                          </a:prstGeom>
                          <a:noFill/>
                          <a:ln>
                            <a:noFill/>
                          </a:ln>
                        </pic:spPr>
                      </pic:pic>
                    </a:graphicData>
                  </a:graphic>
                </wp:inline>
              </w:drawing>
            </w:r>
          </w:p>
          <w:p w:rsidR="005C6735" w:rsidRPr="00EA402B" w:rsidRDefault="00EA402B" w:rsidP="00EE2FC8">
            <w:pPr>
              <w:ind w:left="720"/>
              <w:contextualSpacing/>
              <w:rPr>
                <w:rFonts w:ascii="Calibri" w:eastAsia="Calibri" w:hAnsi="Calibri" w:cs="Times New Roman"/>
                <w:lang w:val="ky-KG"/>
              </w:rPr>
            </w:pPr>
            <w:r>
              <w:rPr>
                <w:rFonts w:ascii="Calibri" w:eastAsia="Calibri" w:hAnsi="Calibri" w:cs="Times New Roman"/>
                <w:lang w:val="ky-KG"/>
              </w:rPr>
              <w:t>Ушул сыяктуу бир сүрөт табуу керек</w:t>
            </w:r>
          </w:p>
        </w:tc>
        <w:tc>
          <w:tcPr>
            <w:tcW w:w="7087" w:type="dxa"/>
          </w:tcPr>
          <w:p w:rsidR="00EE2FC8" w:rsidRPr="00EE2FC8" w:rsidRDefault="00EA402B" w:rsidP="00EE2FC8">
            <w:pPr>
              <w:rPr>
                <w:rFonts w:ascii="Calibri" w:eastAsia="Calibri" w:hAnsi="Calibri" w:cs="Times New Roman"/>
                <w:lang w:val="ky-KG"/>
              </w:rPr>
            </w:pPr>
            <w:r w:rsidRPr="00EA402B">
              <w:rPr>
                <w:rFonts w:ascii="Calibri" w:eastAsia="Times New Roman" w:hAnsi="Calibri" w:cs="Calibri"/>
                <w:bCs/>
                <w:i/>
                <w:lang w:eastAsia="ru-RU"/>
              </w:rPr>
              <w:t>Белгилүү вайнерлер (кыска видео тарткан социалдык тармактын колдонуучулары) көп учурда кайсы бир товарды рекламалашат, аны менен акча табышат. Кыргызстанда орточо эсеп бир пост (сүрөт же текст жайгаштыруу) 500 доллар турат. Мисалы, инстаграммда ага жүз миңдеген адамдар жазылган колдонуучу, белгилүү бир маркадагы суусундукту ичпей бир күн да тура албайм деп жазса, бул реклама.)  Көптөгөн өспүрүмдөр өз кумирлерине окшош болууну каалашат, реклама берүүчүлө мына ушундан пайдаланышат. Бул өспүрүмдөрдүн психологиясын манипуляциялоо.</w:t>
            </w:r>
          </w:p>
        </w:tc>
      </w:tr>
      <w:tr w:rsidR="00EE2FC8" w:rsidRPr="00EE2FC8" w:rsidTr="00B71CB6">
        <w:tc>
          <w:tcPr>
            <w:tcW w:w="1242" w:type="dxa"/>
          </w:tcPr>
          <w:p w:rsidR="00EE2FC8" w:rsidRPr="00EE2FC8" w:rsidRDefault="005C6735" w:rsidP="00EE2FC8">
            <w:pPr>
              <w:rPr>
                <w:rFonts w:ascii="Calibri" w:eastAsia="Calibri" w:hAnsi="Calibri" w:cs="Times New Roman"/>
              </w:rPr>
            </w:pPr>
            <w:r w:rsidRPr="00EE2FC8">
              <w:rPr>
                <w:rFonts w:ascii="Calibri" w:eastAsia="Calibri" w:hAnsi="Calibri" w:cs="Times New Roman"/>
              </w:rPr>
              <w:t>Слайд 16</w:t>
            </w:r>
          </w:p>
        </w:tc>
        <w:tc>
          <w:tcPr>
            <w:tcW w:w="1843" w:type="dxa"/>
          </w:tcPr>
          <w:p w:rsidR="00EE2FC8" w:rsidRPr="00EE2FC8" w:rsidRDefault="005C6735" w:rsidP="00EE2FC8">
            <w:pPr>
              <w:rPr>
                <w:rFonts w:ascii="Calibri" w:eastAsia="Calibri" w:hAnsi="Calibri" w:cs="Times New Roman"/>
              </w:rPr>
            </w:pPr>
            <w:r>
              <w:rPr>
                <w:rFonts w:ascii="Calibri" w:eastAsia="Calibri" w:hAnsi="Calibri" w:cs="Times New Roman"/>
              </w:rPr>
              <w:t>Манипуляция</w:t>
            </w:r>
          </w:p>
        </w:tc>
        <w:tc>
          <w:tcPr>
            <w:tcW w:w="4678" w:type="dxa"/>
          </w:tcPr>
          <w:p w:rsidR="00EE2FC8" w:rsidRDefault="005C6735" w:rsidP="00EE2FC8">
            <w:pPr>
              <w:rPr>
                <w:rFonts w:ascii="Calibri" w:eastAsia="Calibri" w:hAnsi="Calibri" w:cs="Times New Roman"/>
              </w:rPr>
            </w:pPr>
            <w:r>
              <w:rPr>
                <w:rFonts w:ascii="Calibri" w:eastAsia="Calibri" w:hAnsi="Calibri" w:cs="Times New Roman"/>
              </w:rPr>
              <w:t>Манипуляция</w:t>
            </w:r>
          </w:p>
          <w:p w:rsidR="005C6735" w:rsidRPr="00EE2FC8" w:rsidRDefault="00EA402B" w:rsidP="00EE2FC8">
            <w:pPr>
              <w:rPr>
                <w:rFonts w:ascii="Calibri" w:eastAsia="Calibri" w:hAnsi="Calibri" w:cs="Times New Roman"/>
              </w:rPr>
            </w:pPr>
            <w:r>
              <w:rPr>
                <w:rFonts w:ascii="Calibri" w:eastAsia="Calibri" w:hAnsi="Calibri" w:cs="Times New Roman"/>
                <w:lang w:val="ky-KG"/>
              </w:rPr>
              <w:t>Ушул сыяктуу бир сүрөт табуу керек</w:t>
            </w:r>
            <w:r>
              <w:rPr>
                <w:noProof/>
                <w:lang w:eastAsia="ru-RU"/>
              </w:rPr>
              <w:t xml:space="preserve"> </w:t>
            </w:r>
            <w:r w:rsidR="005C6735">
              <w:rPr>
                <w:noProof/>
                <w:lang w:eastAsia="ru-RU"/>
              </w:rPr>
              <w:drawing>
                <wp:inline distT="0" distB="0" distL="0" distR="0" wp14:anchorId="21AF648D" wp14:editId="04B80CDB">
                  <wp:extent cx="914400" cy="952023"/>
                  <wp:effectExtent l="0" t="0" r="0" b="635"/>
                  <wp:docPr id="6" name="Рисунок 6" descr="&amp;Kcy;&amp;acy;&amp;rcy;&amp;tcy;&amp;icy;&amp;ncy;&amp;kcy;&amp;icy; &amp;pcy;&amp;ocy; &amp;zcy;&amp;acy;&amp;pcy;&amp;rcy;&amp;ocy;&amp;scy;&amp;ucy; &amp;mcy;&amp;acy;&amp;ncy;&amp;icy;&amp;pcy;&amp;ucy;&amp;lcy;&amp;yacy;&amp;tscy;&amp;icy;&amp;yacy; &amp;vcy; &amp;s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mcy;&amp;acy;&amp;ncy;&amp;icy;&amp;pcy;&amp;ucy;&amp;lcy;&amp;yacy;&amp;tscy;&amp;icy;&amp;yacy; &amp;vcy; &amp;scy;&amp;mcy;&amp;i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7773" cy="955535"/>
                          </a:xfrm>
                          <a:prstGeom prst="rect">
                            <a:avLst/>
                          </a:prstGeom>
                          <a:noFill/>
                          <a:ln>
                            <a:noFill/>
                          </a:ln>
                        </pic:spPr>
                      </pic:pic>
                    </a:graphicData>
                  </a:graphic>
                </wp:inline>
              </w:drawing>
            </w:r>
          </w:p>
        </w:tc>
        <w:tc>
          <w:tcPr>
            <w:tcW w:w="7087" w:type="dxa"/>
          </w:tcPr>
          <w:p w:rsidR="00EA402B" w:rsidRPr="00EA402B" w:rsidRDefault="00EA402B" w:rsidP="00EA402B">
            <w:pPr>
              <w:spacing w:after="200" w:line="276" w:lineRule="auto"/>
              <w:rPr>
                <w:rFonts w:ascii="Calibri" w:eastAsia="Times New Roman" w:hAnsi="Calibri" w:cs="Calibri"/>
                <w:bCs/>
                <w:i/>
                <w:lang w:eastAsia="ru-RU"/>
              </w:rPr>
            </w:pPr>
            <w:r w:rsidRPr="00EA402B">
              <w:rPr>
                <w:rFonts w:ascii="Calibri" w:eastAsia="Times New Roman" w:hAnsi="Calibri" w:cs="Calibri"/>
                <w:b/>
                <w:bCs/>
                <w:i/>
                <w:lang w:eastAsia="ru-RU"/>
              </w:rPr>
              <w:t xml:space="preserve">Манипуляция амалдары – </w:t>
            </w:r>
            <w:r w:rsidRPr="00EA402B">
              <w:rPr>
                <w:rFonts w:ascii="Calibri" w:eastAsia="Times New Roman" w:hAnsi="Calibri" w:cs="Calibri"/>
                <w:bCs/>
                <w:i/>
                <w:lang w:eastAsia="ru-RU"/>
              </w:rPr>
              <w:t xml:space="preserve">жалаң эле рекламада колдонулбайт.  Информация коомдук аң-сезимди манипуляция кылуунун куралы болуп калат. Кандайдыр бир окуя, көрүнүш боюнча бул же тигил көз карашты калыптандыруу керек болгондо малымат абдан чоң жардам берет. Массалык маалымат каражаттары пропаганданын куралы болушу мүмкүн. Бул ушундай күчтүү курал, бир улутту экинчи улуттун өкүлдөрүн ырайымсыз түрдө жок кылууга мажбурлай алган эбегейсиз чоң күчкө ээ.  </w:t>
            </w:r>
          </w:p>
          <w:p w:rsidR="005C6735" w:rsidRPr="00EA402B" w:rsidRDefault="00EA402B" w:rsidP="00EA402B">
            <w:pPr>
              <w:spacing w:after="200" w:line="276" w:lineRule="auto"/>
              <w:rPr>
                <w:rFonts w:ascii="Calibri" w:eastAsia="Times New Roman" w:hAnsi="Calibri" w:cs="Calibri"/>
                <w:bCs/>
                <w:lang w:eastAsia="ru-RU"/>
              </w:rPr>
            </w:pPr>
            <w:r w:rsidRPr="00EA402B">
              <w:rPr>
                <w:rFonts w:ascii="Calibri" w:eastAsia="Times New Roman" w:hAnsi="Calibri" w:cs="Calibri"/>
                <w:bCs/>
                <w:i/>
                <w:lang w:eastAsia="ru-RU"/>
              </w:rPr>
              <w:t xml:space="preserve">Мисалы, Йозеф Геббельс – Гитлердин убагындагы Германиянын пропаганда </w:t>
            </w:r>
            <w:proofErr w:type="gramStart"/>
            <w:r w:rsidRPr="00EA402B">
              <w:rPr>
                <w:rFonts w:ascii="Calibri" w:eastAsia="Times New Roman" w:hAnsi="Calibri" w:cs="Calibri"/>
                <w:bCs/>
                <w:i/>
                <w:lang w:eastAsia="ru-RU"/>
              </w:rPr>
              <w:t>министри  -</w:t>
            </w:r>
            <w:proofErr w:type="gramEnd"/>
            <w:r w:rsidRPr="00EA402B">
              <w:rPr>
                <w:rFonts w:ascii="Calibri" w:eastAsia="Times New Roman" w:hAnsi="Calibri" w:cs="Calibri"/>
                <w:bCs/>
                <w:i/>
                <w:lang w:eastAsia="ru-RU"/>
              </w:rPr>
              <w:t xml:space="preserve"> национал-социалисттердин популярдуулугунун өсүшүнө чоң салым кошкон. Ал фашизм идеясын алдыга жылдыруу үчүн радио, кинематографты актвидүү пайдаланган, анткени теелвидение ал кезде анча кеңири тараган эмес, мунун менен ал холокосттун уюштуруучуларынын бир болуп калды, анткени еврейлерди жок кылуу идеясына бүтүндөй бир өлкөнү иде</w:t>
            </w:r>
            <w:r w:rsidRPr="00EA402B">
              <w:rPr>
                <w:rFonts w:ascii="Calibri" w:eastAsia="Times New Roman" w:hAnsi="Calibri" w:cs="Calibri"/>
                <w:bCs/>
                <w:i/>
                <w:lang w:eastAsia="ru-RU"/>
              </w:rPr>
              <w:t>ологиялык жактан даярдап койгон</w:t>
            </w:r>
            <w:r w:rsidR="005C6735" w:rsidRPr="00EA402B">
              <w:rPr>
                <w:rFonts w:ascii="Calibri" w:eastAsia="Times New Roman" w:hAnsi="Calibri" w:cs="Calibri"/>
                <w:bCs/>
                <w:i/>
                <w:lang w:eastAsia="ru-RU"/>
              </w:rPr>
              <w:t xml:space="preserve">. </w:t>
            </w:r>
          </w:p>
          <w:p w:rsidR="00EE2FC8" w:rsidRPr="005C6735" w:rsidRDefault="00EE2FC8" w:rsidP="00EE2FC8">
            <w:pPr>
              <w:rPr>
                <w:rFonts w:ascii="Calibri" w:eastAsia="Calibri" w:hAnsi="Calibri" w:cs="Times New Roman"/>
              </w:rPr>
            </w:pPr>
          </w:p>
        </w:tc>
      </w:tr>
      <w:tr w:rsidR="005C6735" w:rsidRPr="00EE2FC8" w:rsidTr="00B71CB6">
        <w:tc>
          <w:tcPr>
            <w:tcW w:w="1242" w:type="dxa"/>
          </w:tcPr>
          <w:p w:rsidR="005C6735" w:rsidRPr="00EE2FC8" w:rsidRDefault="005C6735" w:rsidP="00EE2FC8">
            <w:pPr>
              <w:rPr>
                <w:rFonts w:ascii="Calibri" w:eastAsia="Calibri" w:hAnsi="Calibri" w:cs="Times New Roman"/>
              </w:rPr>
            </w:pPr>
          </w:p>
        </w:tc>
        <w:tc>
          <w:tcPr>
            <w:tcW w:w="1843" w:type="dxa"/>
          </w:tcPr>
          <w:p w:rsidR="005C6735" w:rsidRDefault="005C6735" w:rsidP="00EE2FC8">
            <w:pPr>
              <w:rPr>
                <w:rFonts w:ascii="Calibri" w:eastAsia="Calibri" w:hAnsi="Calibri" w:cs="Times New Roman"/>
              </w:rPr>
            </w:pPr>
          </w:p>
        </w:tc>
        <w:tc>
          <w:tcPr>
            <w:tcW w:w="4678" w:type="dxa"/>
          </w:tcPr>
          <w:p w:rsidR="005C6735" w:rsidRDefault="00E70F3B" w:rsidP="00EE2FC8">
            <w:pPr>
              <w:rPr>
                <w:rFonts w:ascii="Calibri" w:eastAsia="Calibri" w:hAnsi="Calibri" w:cs="Times New Roman"/>
              </w:rPr>
            </w:pPr>
            <w:r>
              <w:rPr>
                <w:noProof/>
                <w:lang w:eastAsia="ru-RU"/>
              </w:rPr>
              <w:drawing>
                <wp:inline distT="0" distB="0" distL="0" distR="0" wp14:anchorId="08FE5172" wp14:editId="5986E135">
                  <wp:extent cx="1379220" cy="1379220"/>
                  <wp:effectExtent l="0" t="0" r="0" b="0"/>
                  <wp:docPr id="7" name="Рисунок 7" descr="&amp;Kcy;&amp;acy;&amp;rcy;&amp;tcy;&amp;icy;&amp;ncy;&amp;kcy;&amp;icy; &amp;pcy;&amp;ocy; &amp;zcy;&amp;acy;&amp;pcy;&amp;rcy;&amp;ocy;&amp;scy;&amp;ucy; &amp;mcy;&amp;acy;&amp;ncy;&amp;icy;&amp;pcy;&amp;ucy;&amp;lcy;&amp;yacy;&amp;tscy;&amp;icy;&amp;yacy; &amp;vcy; &amp;s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mcy;&amp;acy;&amp;ncy;&amp;icy;&amp;pcy;&amp;ucy;&amp;lcy;&amp;yacy;&amp;tscy;&amp;icy;&amp;yacy; &amp;vcy; &amp;scy;&amp;mcy;&amp;i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p>
          <w:p w:rsidR="00E70F3B" w:rsidRDefault="00EA402B" w:rsidP="00EA402B">
            <w:pPr>
              <w:rPr>
                <w:rFonts w:ascii="Calibri" w:eastAsia="Calibri" w:hAnsi="Calibri" w:cs="Times New Roman"/>
              </w:rPr>
            </w:pPr>
            <w:r>
              <w:rPr>
                <w:rFonts w:ascii="Calibri" w:eastAsia="Calibri" w:hAnsi="Calibri" w:cs="Times New Roman"/>
                <w:lang w:val="ky-KG"/>
              </w:rPr>
              <w:t>Ушуга окшош башка сүрөт табуу керек</w:t>
            </w:r>
            <w:r w:rsidR="00E70F3B">
              <w:rPr>
                <w:rFonts w:ascii="Calibri" w:eastAsia="Calibri" w:hAnsi="Calibri" w:cs="Times New Roman"/>
              </w:rPr>
              <w:t xml:space="preserve"> </w:t>
            </w:r>
          </w:p>
        </w:tc>
        <w:tc>
          <w:tcPr>
            <w:tcW w:w="7087" w:type="dxa"/>
          </w:tcPr>
          <w:p w:rsidR="005C6735" w:rsidRPr="005C6735" w:rsidRDefault="00EA402B" w:rsidP="005C6735">
            <w:pPr>
              <w:spacing w:after="200" w:line="276" w:lineRule="auto"/>
              <w:rPr>
                <w:rFonts w:ascii="Calibri" w:eastAsia="Times New Roman" w:hAnsi="Calibri" w:cs="Calibri"/>
                <w:b/>
                <w:bCs/>
                <w:i/>
                <w:lang w:eastAsia="ru-RU"/>
              </w:rPr>
            </w:pPr>
            <w:r w:rsidRPr="00EA402B">
              <w:rPr>
                <w:rFonts w:ascii="Calibri" w:eastAsia="Times New Roman" w:hAnsi="Calibri" w:cs="Calibri"/>
                <w:bCs/>
                <w:lang w:eastAsia="ru-RU"/>
              </w:rPr>
              <w:t xml:space="preserve">Маалыматтын негизинде силерде эмнеге болбосун көз караша калыптанышы мүмкүн, адамга карата гана эмес, кандайдыр бир окуч, көрүнүш, деги эмнеге болбосун. Бардык эле ММК менен журналисттер сатылма эмес. Бирок, бүгүнкү күндө ММК маалымат таратууда абдан чоң ролго ээ, ал эми маалымат куралга айланууда. Азыр көптөгөн согуштар согуш талаасында эмес, маалымат мейкининде жүрүүдө: интернетте, гезит беттеринде, теле-радио эфирлерде. Аларды маалымат согушу деп аташат. Ошондуктан, кимдин белгилүү бир максаты болсо, алар ММК негиздеп жатышат. </w:t>
            </w:r>
          </w:p>
        </w:tc>
      </w:tr>
      <w:tr w:rsidR="00EE2FC8" w:rsidRPr="00EE2FC8" w:rsidTr="00B71CB6">
        <w:tc>
          <w:tcPr>
            <w:tcW w:w="1242" w:type="dxa"/>
          </w:tcPr>
          <w:p w:rsidR="00EE2FC8" w:rsidRPr="00EE2FC8" w:rsidRDefault="005C6735" w:rsidP="00EE2FC8">
            <w:pPr>
              <w:rPr>
                <w:rFonts w:ascii="Calibri" w:eastAsia="Calibri" w:hAnsi="Calibri" w:cs="Times New Roman"/>
              </w:rPr>
            </w:pPr>
            <w:r w:rsidRPr="00EE2FC8">
              <w:rPr>
                <w:rFonts w:ascii="Calibri" w:eastAsia="Calibri" w:hAnsi="Calibri" w:cs="Times New Roman"/>
              </w:rPr>
              <w:t>Слайд 17</w:t>
            </w:r>
          </w:p>
        </w:tc>
        <w:tc>
          <w:tcPr>
            <w:tcW w:w="1843" w:type="dxa"/>
          </w:tcPr>
          <w:p w:rsidR="00EE2FC8" w:rsidRPr="00EE2FC8" w:rsidRDefault="00EE2FC8" w:rsidP="00EE2FC8">
            <w:pPr>
              <w:rPr>
                <w:rFonts w:ascii="Calibri" w:eastAsia="Calibri" w:hAnsi="Calibri" w:cs="Times New Roman"/>
              </w:rPr>
            </w:pPr>
          </w:p>
        </w:tc>
        <w:tc>
          <w:tcPr>
            <w:tcW w:w="4678" w:type="dxa"/>
          </w:tcPr>
          <w:p w:rsidR="00EE2FC8" w:rsidRPr="00EA402B" w:rsidRDefault="00E70F3B" w:rsidP="00EA402B">
            <w:pPr>
              <w:rPr>
                <w:rFonts w:ascii="Calibri" w:eastAsia="Calibri" w:hAnsi="Calibri" w:cs="Times New Roman"/>
                <w:lang w:val="ky-KG"/>
              </w:rPr>
            </w:pPr>
            <w:r>
              <w:rPr>
                <w:rFonts w:ascii="Calibri" w:eastAsia="Calibri" w:hAnsi="Calibri" w:cs="Times New Roman"/>
              </w:rPr>
              <w:t xml:space="preserve"> «</w:t>
            </w:r>
            <w:r w:rsidR="00EA402B">
              <w:rPr>
                <w:rFonts w:ascii="Calibri" w:eastAsia="Calibri" w:hAnsi="Calibri" w:cs="Times New Roman"/>
                <w:lang w:val="ky-KG"/>
              </w:rPr>
              <w:t>ММКлардын пайдасы</w:t>
            </w:r>
            <w:r>
              <w:rPr>
                <w:rFonts w:ascii="Calibri" w:eastAsia="Calibri" w:hAnsi="Calibri" w:cs="Times New Roman"/>
              </w:rPr>
              <w:t>»</w:t>
            </w:r>
            <w:r w:rsidR="00EA402B">
              <w:rPr>
                <w:rFonts w:ascii="Calibri" w:eastAsia="Calibri" w:hAnsi="Calibri" w:cs="Times New Roman"/>
                <w:lang w:val="ky-KG"/>
              </w:rPr>
              <w:t xml:space="preserve"> тууралуу картинка</w:t>
            </w:r>
          </w:p>
        </w:tc>
        <w:tc>
          <w:tcPr>
            <w:tcW w:w="7087" w:type="dxa"/>
          </w:tcPr>
          <w:p w:rsidR="00EA402B" w:rsidRPr="00E055CB" w:rsidRDefault="00EA402B" w:rsidP="00EA402B">
            <w:pPr>
              <w:rPr>
                <w:rFonts w:cstheme="minorHAnsi"/>
                <w:bCs/>
                <w:lang w:val="ky-KG"/>
              </w:rPr>
            </w:pPr>
            <w:ins w:id="14" w:author="нотник" w:date="2017-08-05T09:26:00Z">
              <w:r>
                <w:rPr>
                  <w:rFonts w:cstheme="minorHAnsi"/>
                  <w:bCs/>
                  <w:lang w:val="ky-KG"/>
                </w:rPr>
                <w:t xml:space="preserve">ММК жана маалымат – абдан кубаттуу курал. Журналистер коомдун талылуу маселелерин ачыкташат, коомдун жана бийликтин көңүлүн ал көйгөйлөрдүн  чечкенге бурууга аракет кылышат. </w:t>
              </w:r>
            </w:ins>
            <w:ins w:id="15" w:author="нотник" w:date="2017-08-05T09:27:00Z">
              <w:r>
                <w:rPr>
                  <w:rFonts w:cstheme="minorHAnsi"/>
                  <w:bCs/>
                  <w:lang w:val="ky-KG"/>
                </w:rPr>
                <w:t xml:space="preserve">Көптөгөн журналисттер журналисттик иликтөө жүргүзүп, так маалымат берүүгө аракет кылышат. </w:t>
              </w:r>
            </w:ins>
            <w:del w:id="16" w:author="нотник" w:date="2017-08-05T09:27:00Z">
              <w:r w:rsidRPr="00E055CB" w:rsidDel="00406484">
                <w:rPr>
                  <w:rFonts w:cstheme="minorHAnsi"/>
                  <w:bCs/>
                  <w:lang w:val="ky-KG"/>
                </w:rPr>
                <w:delText>СМИ и информация - это очень мощный инструмент. Журналисты вскрывают болевые точки общества, стараются обратить внимание общества и властей на проблему для ее решения. Многие журналисты стараются проводить журналистские расследования и давать точную информацию.</w:delText>
              </w:r>
            </w:del>
          </w:p>
          <w:p w:rsidR="00E70F3B" w:rsidRPr="00EE2FC8" w:rsidRDefault="00EA402B" w:rsidP="00EA402B">
            <w:pPr>
              <w:spacing w:after="200" w:line="276" w:lineRule="auto"/>
              <w:rPr>
                <w:rFonts w:ascii="Calibri" w:eastAsia="Calibri" w:hAnsi="Calibri" w:cs="Times New Roman"/>
              </w:rPr>
            </w:pPr>
            <w:r>
              <w:rPr>
                <w:rFonts w:ascii="Calibri" w:eastAsia="Times New Roman" w:hAnsi="Calibri" w:cs="Calibri"/>
                <w:bCs/>
                <w:lang w:val="ky-KG" w:eastAsia="ru-RU"/>
              </w:rPr>
              <w:t xml:space="preserve">ММКлардын коомго тийгизген өн таасири туурасында бир нече мисал. </w:t>
            </w:r>
          </w:p>
        </w:tc>
      </w:tr>
      <w:tr w:rsidR="00EE2FC8" w:rsidRPr="00EA402B" w:rsidTr="00B71CB6">
        <w:tc>
          <w:tcPr>
            <w:tcW w:w="1242" w:type="dxa"/>
          </w:tcPr>
          <w:p w:rsidR="00EE2FC8" w:rsidRPr="00EE2FC8" w:rsidRDefault="00E70F3B" w:rsidP="00EE2FC8">
            <w:pPr>
              <w:rPr>
                <w:rFonts w:ascii="Calibri" w:eastAsia="Calibri" w:hAnsi="Calibri" w:cs="Times New Roman"/>
              </w:rPr>
            </w:pPr>
            <w:r>
              <w:rPr>
                <w:rFonts w:ascii="Calibri" w:eastAsia="Calibri" w:hAnsi="Calibri" w:cs="Times New Roman"/>
              </w:rPr>
              <w:t>Слайд 18</w:t>
            </w:r>
          </w:p>
        </w:tc>
        <w:tc>
          <w:tcPr>
            <w:tcW w:w="1843" w:type="dxa"/>
          </w:tcPr>
          <w:p w:rsidR="00EE2FC8" w:rsidRPr="00EE2FC8" w:rsidRDefault="00EE2FC8" w:rsidP="00EE2FC8">
            <w:pPr>
              <w:rPr>
                <w:rFonts w:ascii="Calibri" w:eastAsia="Calibri" w:hAnsi="Calibri" w:cs="Times New Roman"/>
              </w:rPr>
            </w:pPr>
          </w:p>
        </w:tc>
        <w:tc>
          <w:tcPr>
            <w:tcW w:w="4678" w:type="dxa"/>
          </w:tcPr>
          <w:p w:rsidR="00EE2FC8" w:rsidRPr="00EA402B" w:rsidRDefault="00E70F3B" w:rsidP="00E70F3B">
            <w:pPr>
              <w:rPr>
                <w:rFonts w:ascii="Calibri" w:eastAsia="Times New Roman" w:hAnsi="Calibri" w:cs="Calibri"/>
                <w:bCs/>
                <w:lang w:val="ky-KG" w:eastAsia="ru-RU"/>
              </w:rPr>
            </w:pPr>
            <w:r>
              <w:rPr>
                <w:rFonts w:ascii="Calibri" w:eastAsia="Times New Roman" w:hAnsi="Calibri" w:cs="Calibri"/>
                <w:bCs/>
                <w:lang w:eastAsia="ru-RU"/>
              </w:rPr>
              <w:t>15</w:t>
            </w:r>
            <w:r w:rsidR="00EA402B">
              <w:rPr>
                <w:rFonts w:ascii="Calibri" w:eastAsia="Times New Roman" w:hAnsi="Calibri" w:cs="Calibri"/>
                <w:bCs/>
                <w:lang w:val="ky-KG" w:eastAsia="ru-RU"/>
              </w:rPr>
              <w:t>-слайддын сүрөттөрү</w:t>
            </w:r>
          </w:p>
        </w:tc>
        <w:tc>
          <w:tcPr>
            <w:tcW w:w="7087" w:type="dxa"/>
          </w:tcPr>
          <w:p w:rsidR="00E70F3B" w:rsidRPr="00EA402B" w:rsidRDefault="00EA402B" w:rsidP="00E70F3B">
            <w:pPr>
              <w:spacing w:after="200" w:line="276" w:lineRule="auto"/>
              <w:rPr>
                <w:rFonts w:ascii="Calibri" w:eastAsia="Times New Roman" w:hAnsi="Calibri" w:cs="Calibri"/>
                <w:bCs/>
                <w:lang w:val="ky-KG" w:eastAsia="ru-RU"/>
              </w:rPr>
            </w:pPr>
            <w:r w:rsidRPr="00EA402B">
              <w:rPr>
                <w:rFonts w:ascii="Calibri" w:eastAsia="Times New Roman" w:hAnsi="Calibri" w:cs="Calibri"/>
                <w:bCs/>
                <w:lang w:val="ky-KG" w:eastAsia="ru-RU"/>
              </w:rPr>
              <w:t xml:space="preserve">13 жашар Айчүрөк жалгыз өзү үй-бүлөсүн багат,  апасы майып, кичүү иниси бар. 11 жашынан баштап Айчүрөк Ош базарынын айланасынан желим баштыктарды чогултуп үй-бүлөсүн багып келет. Журналисттер анын тагдырын чагылдырган соң, анын үй-бүлөсүнө жакшы батир ижарага алып, аларга турак-жай үчүн каражат чогулта башташкан. </w:t>
            </w:r>
          </w:p>
          <w:p w:rsidR="00EE2FC8" w:rsidRPr="00EA402B" w:rsidRDefault="00EE2FC8" w:rsidP="00EE2FC8">
            <w:pPr>
              <w:ind w:right="-108"/>
              <w:rPr>
                <w:rFonts w:ascii="Calibri" w:eastAsia="Calibri" w:hAnsi="Calibri" w:cs="Times New Roman"/>
                <w:lang w:val="ky-KG"/>
              </w:rPr>
            </w:pPr>
          </w:p>
        </w:tc>
      </w:tr>
      <w:tr w:rsidR="00E70F3B" w:rsidRPr="00EE2FC8" w:rsidTr="00B71CB6">
        <w:tc>
          <w:tcPr>
            <w:tcW w:w="1242" w:type="dxa"/>
          </w:tcPr>
          <w:p w:rsidR="00E70F3B" w:rsidRPr="00EE2FC8" w:rsidRDefault="00E70F3B" w:rsidP="00EE2FC8">
            <w:pPr>
              <w:rPr>
                <w:rFonts w:ascii="Calibri" w:eastAsia="Calibri" w:hAnsi="Calibri" w:cs="Times New Roman"/>
              </w:rPr>
            </w:pPr>
            <w:r>
              <w:rPr>
                <w:rFonts w:ascii="Calibri" w:eastAsia="Calibri" w:hAnsi="Calibri" w:cs="Times New Roman"/>
              </w:rPr>
              <w:t>Слайд 19</w:t>
            </w:r>
          </w:p>
        </w:tc>
        <w:tc>
          <w:tcPr>
            <w:tcW w:w="1843" w:type="dxa"/>
          </w:tcPr>
          <w:p w:rsidR="00E70F3B" w:rsidRPr="00EE2FC8" w:rsidRDefault="00E70F3B" w:rsidP="00EE2FC8">
            <w:pPr>
              <w:rPr>
                <w:rFonts w:ascii="Calibri" w:eastAsia="Calibri" w:hAnsi="Calibri" w:cs="Times New Roman"/>
              </w:rPr>
            </w:pPr>
          </w:p>
        </w:tc>
        <w:tc>
          <w:tcPr>
            <w:tcW w:w="4678" w:type="dxa"/>
          </w:tcPr>
          <w:p w:rsidR="00E70F3B" w:rsidRPr="00EE2FC8" w:rsidRDefault="00EA402B" w:rsidP="00EA402B">
            <w:pPr>
              <w:rPr>
                <w:rFonts w:ascii="Calibri" w:eastAsia="Times New Roman" w:hAnsi="Calibri" w:cs="Calibri"/>
                <w:bCs/>
                <w:lang w:eastAsia="ru-RU"/>
              </w:rPr>
            </w:pPr>
            <w:r>
              <w:rPr>
                <w:rFonts w:ascii="Calibri" w:eastAsia="Times New Roman" w:hAnsi="Calibri" w:cs="Calibri"/>
                <w:bCs/>
                <w:lang w:eastAsia="ru-RU"/>
              </w:rPr>
              <w:t>1</w:t>
            </w:r>
            <w:r>
              <w:rPr>
                <w:rFonts w:ascii="Calibri" w:eastAsia="Times New Roman" w:hAnsi="Calibri" w:cs="Calibri"/>
                <w:bCs/>
                <w:lang w:val="ky-KG" w:eastAsia="ru-RU"/>
              </w:rPr>
              <w:t>6</w:t>
            </w:r>
            <w:r>
              <w:rPr>
                <w:rFonts w:ascii="Calibri" w:eastAsia="Times New Roman" w:hAnsi="Calibri" w:cs="Calibri"/>
                <w:bCs/>
                <w:lang w:val="ky-KG" w:eastAsia="ru-RU"/>
              </w:rPr>
              <w:t>-слайддын сүрөттөрү</w:t>
            </w:r>
          </w:p>
        </w:tc>
        <w:tc>
          <w:tcPr>
            <w:tcW w:w="7087" w:type="dxa"/>
          </w:tcPr>
          <w:p w:rsidR="00E70F3B" w:rsidRPr="00E70F3B" w:rsidRDefault="00EA402B" w:rsidP="00E70F3B">
            <w:pPr>
              <w:spacing w:after="200" w:line="276" w:lineRule="auto"/>
              <w:rPr>
                <w:rFonts w:ascii="Calibri" w:eastAsia="Times New Roman" w:hAnsi="Calibri" w:cs="Calibri"/>
                <w:bCs/>
                <w:lang w:eastAsia="ru-RU"/>
              </w:rPr>
            </w:pPr>
            <w:r w:rsidRPr="00EA402B">
              <w:rPr>
                <w:rFonts w:ascii="Calibri" w:eastAsia="Times New Roman" w:hAnsi="Calibri" w:cs="Calibri"/>
                <w:bCs/>
                <w:lang w:eastAsia="ru-RU"/>
              </w:rPr>
              <w:t xml:space="preserve">Нургазы – мектепке баруу үчүн жана билим алууга мүмкүнчүлүк алуу үчүн квадроцикл сатып алууну каалачу. Анткени, анын майыптарга ылайыкташкан арабасы тез-тез эле бузула берчү. Анын тагдырын Азаттык радиосунун Бишкек бюросунун журеалисти Улан Эгизбаев айтып чыккан соң анын тилеги орундалды. Ага квадроцикл белек кылышкан. Бул </w:t>
            </w:r>
            <w:proofErr w:type="gramStart"/>
            <w:r w:rsidRPr="00EA402B">
              <w:rPr>
                <w:rFonts w:ascii="Calibri" w:eastAsia="Times New Roman" w:hAnsi="Calibri" w:cs="Calibri"/>
                <w:bCs/>
                <w:lang w:eastAsia="ru-RU"/>
              </w:rPr>
              <w:t>сюжет  интернет</w:t>
            </w:r>
            <w:proofErr w:type="gramEnd"/>
            <w:r w:rsidRPr="00EA402B">
              <w:rPr>
                <w:rFonts w:ascii="Calibri" w:eastAsia="Times New Roman" w:hAnsi="Calibri" w:cs="Calibri"/>
                <w:bCs/>
                <w:lang w:eastAsia="ru-RU"/>
              </w:rPr>
              <w:t xml:space="preserve">-Оскар аталган  Webbyawards конкурсунда 65 өлкөнүн арасындагы 12 миң роликтин ичинен </w:t>
            </w:r>
            <w:r w:rsidRPr="00EA402B">
              <w:rPr>
                <w:rFonts w:ascii="Calibri" w:eastAsia="Times New Roman" w:hAnsi="Calibri" w:cs="Calibri"/>
                <w:bCs/>
                <w:lang w:eastAsia="ru-RU"/>
              </w:rPr>
              <w:lastRenderedPageBreak/>
              <w:t xml:space="preserve">“Көрүүчүлөрдүн сүйүүсүнө” татыган.  Нургазы сюжеттин автору менен бирге сыйлыкты алуу үчүн АКШга барып келишкен. </w:t>
            </w:r>
          </w:p>
        </w:tc>
      </w:tr>
      <w:tr w:rsidR="00E70F3B" w:rsidRPr="00EE2FC8" w:rsidTr="00B71CB6">
        <w:tc>
          <w:tcPr>
            <w:tcW w:w="1242" w:type="dxa"/>
          </w:tcPr>
          <w:p w:rsidR="00E70F3B" w:rsidRPr="00EE2FC8" w:rsidRDefault="00E70F3B" w:rsidP="00EE2FC8">
            <w:pPr>
              <w:rPr>
                <w:rFonts w:ascii="Calibri" w:eastAsia="Calibri" w:hAnsi="Calibri" w:cs="Times New Roman"/>
              </w:rPr>
            </w:pPr>
            <w:r>
              <w:rPr>
                <w:rFonts w:ascii="Calibri" w:eastAsia="Calibri" w:hAnsi="Calibri" w:cs="Times New Roman"/>
              </w:rPr>
              <w:lastRenderedPageBreak/>
              <w:t>Слайд 20</w:t>
            </w:r>
          </w:p>
        </w:tc>
        <w:tc>
          <w:tcPr>
            <w:tcW w:w="1843" w:type="dxa"/>
          </w:tcPr>
          <w:p w:rsidR="00E70F3B" w:rsidRPr="00EE2FC8" w:rsidRDefault="00E70F3B" w:rsidP="00EE2FC8">
            <w:pPr>
              <w:rPr>
                <w:rFonts w:ascii="Calibri" w:eastAsia="Calibri" w:hAnsi="Calibri" w:cs="Times New Roman"/>
              </w:rPr>
            </w:pPr>
          </w:p>
        </w:tc>
        <w:tc>
          <w:tcPr>
            <w:tcW w:w="4678" w:type="dxa"/>
          </w:tcPr>
          <w:p w:rsidR="00E70F3B" w:rsidRPr="00EE2FC8" w:rsidRDefault="00EA402B" w:rsidP="00E70F3B">
            <w:pPr>
              <w:rPr>
                <w:rFonts w:ascii="Calibri" w:eastAsia="Times New Roman" w:hAnsi="Calibri" w:cs="Calibri"/>
                <w:bCs/>
                <w:lang w:eastAsia="ru-RU"/>
              </w:rPr>
            </w:pPr>
            <w:r>
              <w:rPr>
                <w:rFonts w:ascii="Calibri" w:eastAsia="Times New Roman" w:hAnsi="Calibri" w:cs="Calibri"/>
                <w:bCs/>
                <w:lang w:eastAsia="ru-RU"/>
              </w:rPr>
              <w:t>1</w:t>
            </w:r>
            <w:r>
              <w:rPr>
                <w:rFonts w:ascii="Calibri" w:eastAsia="Times New Roman" w:hAnsi="Calibri" w:cs="Calibri"/>
                <w:bCs/>
                <w:lang w:val="ky-KG" w:eastAsia="ru-RU"/>
              </w:rPr>
              <w:t>7</w:t>
            </w:r>
            <w:r>
              <w:rPr>
                <w:rFonts w:ascii="Calibri" w:eastAsia="Times New Roman" w:hAnsi="Calibri" w:cs="Calibri"/>
                <w:bCs/>
                <w:lang w:val="ky-KG" w:eastAsia="ru-RU"/>
              </w:rPr>
              <w:t>-слайддын сүрөттөрү</w:t>
            </w:r>
          </w:p>
        </w:tc>
        <w:tc>
          <w:tcPr>
            <w:tcW w:w="7087" w:type="dxa"/>
          </w:tcPr>
          <w:p w:rsidR="00E70F3B" w:rsidRPr="00E70F3B" w:rsidRDefault="00EA402B" w:rsidP="00E70F3B">
            <w:pPr>
              <w:spacing w:after="200" w:line="276" w:lineRule="auto"/>
              <w:rPr>
                <w:rFonts w:ascii="Calibri" w:eastAsia="Times New Roman" w:hAnsi="Calibri" w:cs="Calibri"/>
                <w:bCs/>
                <w:lang w:eastAsia="ru-RU"/>
              </w:rPr>
            </w:pPr>
            <w:r w:rsidRPr="00EA402B">
              <w:rPr>
                <w:rFonts w:ascii="Calibri" w:eastAsia="Times New Roman" w:hAnsi="Calibri" w:cs="Calibri"/>
                <w:bCs/>
                <w:lang w:eastAsia="ru-RU"/>
              </w:rPr>
              <w:t>2017-жылдын январь айында Манас аэропортуна жакын жайгашкан айылдын үстүнө самолет кулап түшкөндө, ММКлардын жана интернет-колдонуучулардын активдүүлүгүнүн аркасында жабыр тарткандарга тез арада жардам берүүгү мүмкүн болду. Жабыр тарткандарга жардам берүүдөн тышкары, интернет аркылуу, урандыларды тазалап жаткан куткаруучуларга, милиционерлерге, медиктерге ысык тамак уюштурууга көмөк көрсөтүү жарыясы таркатылып турду.</w:t>
            </w:r>
          </w:p>
        </w:tc>
      </w:tr>
      <w:tr w:rsidR="00E70F3B" w:rsidRPr="00EE2FC8" w:rsidTr="00B71CB6">
        <w:tc>
          <w:tcPr>
            <w:tcW w:w="1242" w:type="dxa"/>
          </w:tcPr>
          <w:p w:rsidR="00E70F3B" w:rsidRPr="00EE2FC8" w:rsidRDefault="00E70F3B" w:rsidP="00EE2FC8">
            <w:pPr>
              <w:rPr>
                <w:rFonts w:ascii="Calibri" w:eastAsia="Calibri" w:hAnsi="Calibri" w:cs="Times New Roman"/>
              </w:rPr>
            </w:pPr>
            <w:r>
              <w:rPr>
                <w:rFonts w:ascii="Calibri" w:eastAsia="Calibri" w:hAnsi="Calibri" w:cs="Times New Roman"/>
              </w:rPr>
              <w:t>Слайд 21</w:t>
            </w:r>
          </w:p>
        </w:tc>
        <w:tc>
          <w:tcPr>
            <w:tcW w:w="1843" w:type="dxa"/>
          </w:tcPr>
          <w:p w:rsidR="00E70F3B" w:rsidRPr="00EE2FC8" w:rsidRDefault="00EA402B" w:rsidP="00EE2FC8">
            <w:pPr>
              <w:rPr>
                <w:rFonts w:ascii="Calibri" w:eastAsia="Calibri" w:hAnsi="Calibri" w:cs="Times New Roman"/>
              </w:rPr>
            </w:pPr>
            <w:r>
              <w:rPr>
                <w:rFonts w:ascii="Calibri" w:eastAsia="Calibri" w:hAnsi="Calibri" w:cs="Times New Roman"/>
              </w:rPr>
              <w:t>Бүтүмдөр</w:t>
            </w:r>
          </w:p>
        </w:tc>
        <w:tc>
          <w:tcPr>
            <w:tcW w:w="4678" w:type="dxa"/>
          </w:tcPr>
          <w:p w:rsidR="00E70F3B" w:rsidRDefault="00EF5196" w:rsidP="00EF5196">
            <w:pPr>
              <w:spacing w:after="200" w:line="276" w:lineRule="auto"/>
              <w:contextualSpacing/>
              <w:rPr>
                <w:rFonts w:ascii="Calibri" w:eastAsia="Times New Roman" w:hAnsi="Calibri" w:cs="Calibri"/>
                <w:bCs/>
                <w:lang w:eastAsia="ru-RU"/>
              </w:rPr>
            </w:pPr>
            <w:r>
              <w:rPr>
                <w:noProof/>
                <w:lang w:eastAsia="ru-RU"/>
              </w:rPr>
              <w:drawing>
                <wp:inline distT="0" distB="0" distL="0" distR="0" wp14:anchorId="7E885785" wp14:editId="53D3F212">
                  <wp:extent cx="2390213" cy="1402080"/>
                  <wp:effectExtent l="0" t="0" r="0" b="7620"/>
                  <wp:docPr id="8" name="Рисунок 8" descr="&amp;Kcy;&amp;acy;&amp;rcy;&amp;tcy;&amp;icy;&amp;ncy;&amp;kcy;&amp;icy; &amp;pcy;&amp;ocy; &amp;zcy;&amp;acy;&amp;pcy;&amp;rcy;&amp;ocy;&amp;scy;&amp;ucy; &amp;pcy;&amp;ocy;&amp;tcy;&amp;rcy;&amp;iecy;&amp;bcy;&amp;icy;&amp;tcy;&amp;iecy;&amp;lcy;&amp;softcy; &amp;icy;&amp;ncy;&amp;fcy;&amp;ocy;&amp;rcy;&amp;mcy;&amp;acy;&amp;ts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pcy;&amp;ocy;&amp;tcy;&amp;rcy;&amp;iecy;&amp;bcy;&amp;icy;&amp;tcy;&amp;iecy;&amp;lcy;&amp;softcy; &amp;icy;&amp;ncy;&amp;fcy;&amp;ocy;&amp;rcy;&amp;mcy;&amp;acy;&amp;tscy;&amp;icy;&amp;i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254" cy="1403864"/>
                          </a:xfrm>
                          <a:prstGeom prst="rect">
                            <a:avLst/>
                          </a:prstGeom>
                          <a:noFill/>
                          <a:ln>
                            <a:noFill/>
                          </a:ln>
                        </pic:spPr>
                      </pic:pic>
                    </a:graphicData>
                  </a:graphic>
                </wp:inline>
              </w:drawing>
            </w:r>
          </w:p>
          <w:p w:rsidR="00EF5196" w:rsidRPr="00EA402B" w:rsidRDefault="00EA402B" w:rsidP="00EA402B">
            <w:pPr>
              <w:spacing w:after="200" w:line="276" w:lineRule="auto"/>
              <w:contextualSpacing/>
              <w:rPr>
                <w:rFonts w:ascii="Calibri" w:eastAsia="Times New Roman" w:hAnsi="Calibri" w:cs="Calibri"/>
                <w:bCs/>
                <w:lang w:val="ky-KG" w:eastAsia="ru-RU"/>
              </w:rPr>
            </w:pPr>
            <w:r>
              <w:rPr>
                <w:rFonts w:ascii="Calibri" w:eastAsia="Times New Roman" w:hAnsi="Calibri" w:cs="Calibri"/>
                <w:bCs/>
                <w:lang w:val="ky-KG" w:eastAsia="ru-RU"/>
              </w:rPr>
              <w:t xml:space="preserve">Бул сабактардын максаты – маалыматка сын көз менен кароо керектигин көрсөтүү. Өзүңө суроо берип, ой жүгүртүп, кошумча маалымат издеп, маалымат аркылуу өзүңдү манипуляциялоого жол бербегенге үйрөтүү. </w:t>
            </w:r>
          </w:p>
        </w:tc>
        <w:tc>
          <w:tcPr>
            <w:tcW w:w="7087" w:type="dxa"/>
          </w:tcPr>
          <w:p w:rsidR="00EF5196" w:rsidRPr="00E70F3B" w:rsidRDefault="00EA402B" w:rsidP="00EF5196">
            <w:pPr>
              <w:spacing w:after="200" w:line="276" w:lineRule="auto"/>
              <w:rPr>
                <w:rFonts w:ascii="Calibri" w:eastAsia="Times New Roman" w:hAnsi="Calibri" w:cs="Calibri"/>
                <w:bCs/>
                <w:lang w:eastAsia="ru-RU"/>
              </w:rPr>
            </w:pPr>
            <w:r w:rsidRPr="00EA402B">
              <w:rPr>
                <w:rFonts w:ascii="Calibri" w:eastAsia="Times New Roman" w:hAnsi="Calibri" w:cs="Calibri"/>
                <w:bCs/>
                <w:lang w:eastAsia="ru-RU"/>
              </w:rPr>
              <w:t>Массалык маалымат каражаттары негизинен калп айтпайт. Алар калк үчүн маалыматтын негизги булагы болуп саналат. Бул эки сабакта биз силер менен ММК аркылуу маалымат таратуунун айрым жагдайларын изилдедик. Бул -  мындан ары гезит окуп, телевизор көрбөй коюш керек, журналистердин баары жалганчылар деп айланадагылардын баарын ишендирүү керек дегенди түшүндүрбөйт. Маалыматсыз калууга болбойт. Бул сабактардын максаты – маалыматка сын көз менен кароо. Өзүңө өзүң суроо берип, ой калчап, кошумча маалымат издеп, маалымат аркылуу өзүңдү манипуляциялоого жол бербеш керек. Ошондой эле, сапаттуу продуктту талап кылуу керек. Мисалы, көгөргөн каткан нан эмес, жаңы нан жегиңер келеби? Эгер бир дүкөндө жалаң ушундай эски нан сатылса, экинчисинде жаңы бышкан нан сатылса, кайсынысына барасыңар? Маалыматка да ушундай эле мамиле кылыш керек. Силер – керектөөчүсүңөр, жана кимдин маалыматын тандайсыңар өзүңөр чечесиңер. Бирок жалпысынан ММКлар көп учурларда чындыкты жазышат.</w:t>
            </w:r>
          </w:p>
        </w:tc>
      </w:tr>
      <w:tr w:rsidR="00EF5196" w:rsidRPr="00EE2FC8" w:rsidTr="00B71CB6">
        <w:tc>
          <w:tcPr>
            <w:tcW w:w="1242" w:type="dxa"/>
          </w:tcPr>
          <w:p w:rsidR="00EF5196" w:rsidRDefault="00F63810" w:rsidP="00EE2FC8">
            <w:pPr>
              <w:rPr>
                <w:rFonts w:ascii="Calibri" w:eastAsia="Calibri" w:hAnsi="Calibri" w:cs="Times New Roman"/>
              </w:rPr>
            </w:pPr>
            <w:r>
              <w:rPr>
                <w:rFonts w:ascii="Calibri" w:eastAsia="Calibri" w:hAnsi="Calibri" w:cs="Times New Roman"/>
              </w:rPr>
              <w:t>Слайд 22</w:t>
            </w:r>
          </w:p>
        </w:tc>
        <w:tc>
          <w:tcPr>
            <w:tcW w:w="1843" w:type="dxa"/>
          </w:tcPr>
          <w:p w:rsidR="00EF5196" w:rsidRDefault="00EF5196" w:rsidP="00EE2FC8">
            <w:pPr>
              <w:rPr>
                <w:rFonts w:ascii="Calibri" w:eastAsia="Calibri" w:hAnsi="Calibri" w:cs="Times New Roman"/>
              </w:rPr>
            </w:pPr>
          </w:p>
        </w:tc>
        <w:tc>
          <w:tcPr>
            <w:tcW w:w="4678" w:type="dxa"/>
          </w:tcPr>
          <w:p w:rsidR="00EF5196" w:rsidRPr="00EF5196" w:rsidRDefault="00EA402B" w:rsidP="00EF5196">
            <w:pPr>
              <w:spacing w:after="200" w:line="276" w:lineRule="auto"/>
              <w:rPr>
                <w:rFonts w:ascii="Calibri" w:eastAsia="Times New Roman" w:hAnsi="Calibri" w:cs="Calibri"/>
                <w:bCs/>
                <w:lang w:eastAsia="ru-RU"/>
              </w:rPr>
            </w:pPr>
            <w:r>
              <w:rPr>
                <w:rFonts w:ascii="Calibri" w:eastAsia="Times New Roman" w:hAnsi="Calibri" w:cs="Calibri"/>
                <w:b/>
                <w:bCs/>
                <w:lang w:eastAsia="ru-RU"/>
              </w:rPr>
              <w:t>Бүтүмдөр</w:t>
            </w:r>
            <w:r w:rsidR="00EF5196" w:rsidRPr="00EF5196">
              <w:rPr>
                <w:rFonts w:ascii="Calibri" w:eastAsia="Times New Roman" w:hAnsi="Calibri" w:cs="Calibri"/>
                <w:b/>
                <w:bCs/>
                <w:lang w:eastAsia="ru-RU"/>
              </w:rPr>
              <w:t xml:space="preserve">: </w:t>
            </w:r>
          </w:p>
          <w:p w:rsidR="00233C74" w:rsidRPr="00233C74" w:rsidRDefault="00233C74" w:rsidP="00233C74">
            <w:pPr>
              <w:numPr>
                <w:ilvl w:val="0"/>
                <w:numId w:val="18"/>
              </w:numPr>
              <w:spacing w:after="200" w:line="276" w:lineRule="auto"/>
              <w:contextualSpacing/>
              <w:rPr>
                <w:rFonts w:ascii="Calibri" w:eastAsia="Times New Roman" w:hAnsi="Calibri" w:cs="Calibri"/>
                <w:bCs/>
                <w:lang w:eastAsia="ru-RU"/>
              </w:rPr>
            </w:pPr>
            <w:r w:rsidRPr="00233C74">
              <w:rPr>
                <w:rFonts w:ascii="Calibri" w:eastAsia="Times New Roman" w:hAnsi="Calibri" w:cs="Calibri"/>
                <w:bCs/>
                <w:lang w:eastAsia="ru-RU"/>
              </w:rPr>
              <w:lastRenderedPageBreak/>
              <w:t>Маалыматтык коопсуздук – улуттук коопсуздуктун бир бөлүгү;</w:t>
            </w:r>
          </w:p>
          <w:p w:rsidR="00233C74" w:rsidRPr="00233C74" w:rsidRDefault="00233C74" w:rsidP="00233C74">
            <w:pPr>
              <w:numPr>
                <w:ilvl w:val="0"/>
                <w:numId w:val="18"/>
              </w:numPr>
              <w:spacing w:after="200" w:line="276" w:lineRule="auto"/>
              <w:contextualSpacing/>
              <w:rPr>
                <w:rFonts w:ascii="Calibri" w:eastAsia="Times New Roman" w:hAnsi="Calibri" w:cs="Calibri"/>
                <w:bCs/>
                <w:lang w:eastAsia="ru-RU"/>
              </w:rPr>
            </w:pPr>
            <w:r w:rsidRPr="00233C74">
              <w:rPr>
                <w:rFonts w:ascii="Calibri" w:eastAsia="Times New Roman" w:hAnsi="Calibri" w:cs="Calibri"/>
                <w:bCs/>
                <w:lang w:eastAsia="ru-RU"/>
              </w:rPr>
              <w:t>Ар бир ММКнын өзүнүн максаты болушу мүмкүн;</w:t>
            </w:r>
          </w:p>
          <w:p w:rsidR="00233C74" w:rsidRPr="00233C74" w:rsidRDefault="00233C74" w:rsidP="00233C74">
            <w:pPr>
              <w:numPr>
                <w:ilvl w:val="0"/>
                <w:numId w:val="18"/>
              </w:numPr>
              <w:spacing w:after="200" w:line="276" w:lineRule="auto"/>
              <w:contextualSpacing/>
              <w:rPr>
                <w:rFonts w:ascii="Calibri" w:eastAsia="Times New Roman" w:hAnsi="Calibri" w:cs="Calibri"/>
                <w:bCs/>
                <w:lang w:eastAsia="ru-RU"/>
              </w:rPr>
            </w:pPr>
            <w:r w:rsidRPr="00233C74">
              <w:rPr>
                <w:rFonts w:ascii="Calibri" w:eastAsia="Times New Roman" w:hAnsi="Calibri" w:cs="Calibri"/>
                <w:bCs/>
                <w:lang w:eastAsia="ru-RU"/>
              </w:rPr>
              <w:t>Биз маалымат жагынан сабаттуу болушубуз керек. Бул жарандардын жеке коопсуздугун коргоого гана эмес, жалпы улуттук коопсуздукка байланыштуу чечимдерди кабыл алганга да жардам берет.</w:t>
            </w:r>
          </w:p>
          <w:p w:rsidR="00EF5196" w:rsidRPr="00F63810" w:rsidRDefault="00EF5196" w:rsidP="00EF5196">
            <w:pPr>
              <w:numPr>
                <w:ilvl w:val="0"/>
                <w:numId w:val="18"/>
              </w:numPr>
              <w:spacing w:after="200" w:line="276" w:lineRule="auto"/>
              <w:contextualSpacing/>
              <w:rPr>
                <w:rFonts w:ascii="Calibri" w:eastAsia="Times New Roman" w:hAnsi="Calibri" w:cs="Calibri"/>
                <w:bCs/>
                <w:lang w:eastAsia="ru-RU"/>
              </w:rPr>
            </w:pPr>
            <w:bookmarkStart w:id="17" w:name="_GoBack"/>
            <w:bookmarkEnd w:id="17"/>
          </w:p>
        </w:tc>
        <w:tc>
          <w:tcPr>
            <w:tcW w:w="7087" w:type="dxa"/>
          </w:tcPr>
          <w:p w:rsidR="00233C74" w:rsidRPr="00E055CB" w:rsidRDefault="00233C74" w:rsidP="00233C74">
            <w:pPr>
              <w:rPr>
                <w:rFonts w:cstheme="minorHAnsi"/>
                <w:b/>
                <w:bCs/>
                <w:lang w:val="ky-KG"/>
              </w:rPr>
            </w:pPr>
            <w:r>
              <w:rPr>
                <w:rFonts w:cstheme="minorHAnsi"/>
                <w:bCs/>
                <w:lang w:val="ky-KG"/>
              </w:rPr>
              <w:lastRenderedPageBreak/>
              <w:t>Бул сабактарда биз силер менен айрым ММКларда колдонулган аудиторияны манипуляциялоонун куралдары жана амалдарын талдадык.</w:t>
            </w:r>
          </w:p>
          <w:p w:rsidR="00EF5196" w:rsidRPr="00EF5196" w:rsidRDefault="00233C74" w:rsidP="00EF5196">
            <w:pPr>
              <w:rPr>
                <w:lang w:eastAsia="ru-RU"/>
              </w:rPr>
            </w:pPr>
            <w:r>
              <w:rPr>
                <w:lang w:val="ky-KG" w:eastAsia="ru-RU"/>
              </w:rPr>
              <w:lastRenderedPageBreak/>
              <w:t>Бирок</w:t>
            </w:r>
            <w:r w:rsidR="00EF5196" w:rsidRPr="00233C74">
              <w:rPr>
                <w:lang w:val="ky-KG" w:eastAsia="ru-RU"/>
              </w:rPr>
              <w:t>,</w:t>
            </w:r>
            <w:r>
              <w:rPr>
                <w:lang w:val="ky-KG" w:eastAsia="ru-RU"/>
              </w:rPr>
              <w:t xml:space="preserve"> ар бирибиз маалыматтык сабаттуулукка ээ болуп, маалыматка сын көз менен караганды үйрөнсөк, бул биздин жеке коопсуздугубузду гана камсыздабастан, жалпы улуттук коопсуздукка байланыштуу чечимдерди кабыл алганга жардам берет. </w:t>
            </w:r>
          </w:p>
          <w:p w:rsidR="00EF5196" w:rsidRPr="00EF5196" w:rsidRDefault="00EF5196" w:rsidP="00E70F3B">
            <w:pPr>
              <w:spacing w:after="200" w:line="276" w:lineRule="auto"/>
              <w:rPr>
                <w:rFonts w:ascii="Calibri" w:eastAsia="Times New Roman" w:hAnsi="Calibri" w:cs="Calibri"/>
                <w:bCs/>
                <w:lang w:eastAsia="ru-RU"/>
              </w:rPr>
            </w:pPr>
          </w:p>
        </w:tc>
      </w:tr>
    </w:tbl>
    <w:p w:rsidR="00EE2FC8" w:rsidRPr="00EE2FC8" w:rsidRDefault="00EE2FC8" w:rsidP="00EE2FC8">
      <w:pPr>
        <w:spacing w:after="200" w:line="276" w:lineRule="auto"/>
        <w:rPr>
          <w:rFonts w:ascii="Calibri" w:eastAsia="Calibri" w:hAnsi="Calibri" w:cs="Times New Roman"/>
        </w:rPr>
      </w:pPr>
    </w:p>
    <w:p w:rsidR="00B3288D" w:rsidRDefault="00B3288D"/>
    <w:sectPr w:rsidR="00B3288D" w:rsidSect="00B13B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4FA"/>
    <w:multiLevelType w:val="hybridMultilevel"/>
    <w:tmpl w:val="EE4C7206"/>
    <w:lvl w:ilvl="0" w:tplc="F174A3F6">
      <w:start w:val="1"/>
      <w:numFmt w:val="bullet"/>
      <w:lvlText w:val=""/>
      <w:lvlJc w:val="left"/>
      <w:pPr>
        <w:tabs>
          <w:tab w:val="num" w:pos="720"/>
        </w:tabs>
        <w:ind w:left="720" w:hanging="360"/>
      </w:pPr>
      <w:rPr>
        <w:rFonts w:ascii="Symbol" w:hAnsi="Symbol" w:hint="default"/>
      </w:rPr>
    </w:lvl>
    <w:lvl w:ilvl="1" w:tplc="9BAA601E" w:tentative="1">
      <w:start w:val="1"/>
      <w:numFmt w:val="bullet"/>
      <w:lvlText w:val=""/>
      <w:lvlJc w:val="left"/>
      <w:pPr>
        <w:tabs>
          <w:tab w:val="num" w:pos="1440"/>
        </w:tabs>
        <w:ind w:left="1440" w:hanging="360"/>
      </w:pPr>
      <w:rPr>
        <w:rFonts w:ascii="Symbol" w:hAnsi="Symbol" w:hint="default"/>
      </w:rPr>
    </w:lvl>
    <w:lvl w:ilvl="2" w:tplc="EDA69546" w:tentative="1">
      <w:start w:val="1"/>
      <w:numFmt w:val="bullet"/>
      <w:lvlText w:val=""/>
      <w:lvlJc w:val="left"/>
      <w:pPr>
        <w:tabs>
          <w:tab w:val="num" w:pos="2160"/>
        </w:tabs>
        <w:ind w:left="2160" w:hanging="360"/>
      </w:pPr>
      <w:rPr>
        <w:rFonts w:ascii="Symbol" w:hAnsi="Symbol" w:hint="default"/>
      </w:rPr>
    </w:lvl>
    <w:lvl w:ilvl="3" w:tplc="30C684A6" w:tentative="1">
      <w:start w:val="1"/>
      <w:numFmt w:val="bullet"/>
      <w:lvlText w:val=""/>
      <w:lvlJc w:val="left"/>
      <w:pPr>
        <w:tabs>
          <w:tab w:val="num" w:pos="2880"/>
        </w:tabs>
        <w:ind w:left="2880" w:hanging="360"/>
      </w:pPr>
      <w:rPr>
        <w:rFonts w:ascii="Symbol" w:hAnsi="Symbol" w:hint="default"/>
      </w:rPr>
    </w:lvl>
    <w:lvl w:ilvl="4" w:tplc="626E9B62" w:tentative="1">
      <w:start w:val="1"/>
      <w:numFmt w:val="bullet"/>
      <w:lvlText w:val=""/>
      <w:lvlJc w:val="left"/>
      <w:pPr>
        <w:tabs>
          <w:tab w:val="num" w:pos="3600"/>
        </w:tabs>
        <w:ind w:left="3600" w:hanging="360"/>
      </w:pPr>
      <w:rPr>
        <w:rFonts w:ascii="Symbol" w:hAnsi="Symbol" w:hint="default"/>
      </w:rPr>
    </w:lvl>
    <w:lvl w:ilvl="5" w:tplc="979A839A" w:tentative="1">
      <w:start w:val="1"/>
      <w:numFmt w:val="bullet"/>
      <w:lvlText w:val=""/>
      <w:lvlJc w:val="left"/>
      <w:pPr>
        <w:tabs>
          <w:tab w:val="num" w:pos="4320"/>
        </w:tabs>
        <w:ind w:left="4320" w:hanging="360"/>
      </w:pPr>
      <w:rPr>
        <w:rFonts w:ascii="Symbol" w:hAnsi="Symbol" w:hint="default"/>
      </w:rPr>
    </w:lvl>
    <w:lvl w:ilvl="6" w:tplc="3648CC36" w:tentative="1">
      <w:start w:val="1"/>
      <w:numFmt w:val="bullet"/>
      <w:lvlText w:val=""/>
      <w:lvlJc w:val="left"/>
      <w:pPr>
        <w:tabs>
          <w:tab w:val="num" w:pos="5040"/>
        </w:tabs>
        <w:ind w:left="5040" w:hanging="360"/>
      </w:pPr>
      <w:rPr>
        <w:rFonts w:ascii="Symbol" w:hAnsi="Symbol" w:hint="default"/>
      </w:rPr>
    </w:lvl>
    <w:lvl w:ilvl="7" w:tplc="EDAC9926" w:tentative="1">
      <w:start w:val="1"/>
      <w:numFmt w:val="bullet"/>
      <w:lvlText w:val=""/>
      <w:lvlJc w:val="left"/>
      <w:pPr>
        <w:tabs>
          <w:tab w:val="num" w:pos="5760"/>
        </w:tabs>
        <w:ind w:left="5760" w:hanging="360"/>
      </w:pPr>
      <w:rPr>
        <w:rFonts w:ascii="Symbol" w:hAnsi="Symbol" w:hint="default"/>
      </w:rPr>
    </w:lvl>
    <w:lvl w:ilvl="8" w:tplc="D0B41348" w:tentative="1">
      <w:start w:val="1"/>
      <w:numFmt w:val="bullet"/>
      <w:lvlText w:val=""/>
      <w:lvlJc w:val="left"/>
      <w:pPr>
        <w:tabs>
          <w:tab w:val="num" w:pos="6480"/>
        </w:tabs>
        <w:ind w:left="6480" w:hanging="360"/>
      </w:pPr>
      <w:rPr>
        <w:rFonts w:ascii="Symbol" w:hAnsi="Symbol" w:hint="default"/>
      </w:rPr>
    </w:lvl>
  </w:abstractNum>
  <w:abstractNum w:abstractNumId="1">
    <w:nsid w:val="0AAB03F2"/>
    <w:multiLevelType w:val="hybridMultilevel"/>
    <w:tmpl w:val="31F02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B4DDE"/>
    <w:multiLevelType w:val="hybridMultilevel"/>
    <w:tmpl w:val="2146FB2E"/>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3">
    <w:nsid w:val="0D6F7DBC"/>
    <w:multiLevelType w:val="hybridMultilevel"/>
    <w:tmpl w:val="F0569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F096E"/>
    <w:multiLevelType w:val="hybridMultilevel"/>
    <w:tmpl w:val="CD723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909B2"/>
    <w:multiLevelType w:val="hybridMultilevel"/>
    <w:tmpl w:val="5786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73C37"/>
    <w:multiLevelType w:val="hybridMultilevel"/>
    <w:tmpl w:val="35289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C6F7E"/>
    <w:multiLevelType w:val="hybridMultilevel"/>
    <w:tmpl w:val="2284742C"/>
    <w:lvl w:ilvl="0" w:tplc="0419000F">
      <w:start w:val="1"/>
      <w:numFmt w:val="decimal"/>
      <w:lvlText w:val="%1."/>
      <w:lvlJc w:val="left"/>
      <w:pPr>
        <w:ind w:left="1066" w:hanging="360"/>
      </w:p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2104E8"/>
    <w:multiLevelType w:val="multilevel"/>
    <w:tmpl w:val="E94A40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BD2E56"/>
    <w:multiLevelType w:val="hybridMultilevel"/>
    <w:tmpl w:val="360C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956AA"/>
    <w:multiLevelType w:val="hybridMultilevel"/>
    <w:tmpl w:val="1744150E"/>
    <w:lvl w:ilvl="0" w:tplc="38020DEE">
      <w:start w:val="1"/>
      <w:numFmt w:val="bullet"/>
      <w:lvlText w:val="•"/>
      <w:lvlJc w:val="left"/>
      <w:pPr>
        <w:tabs>
          <w:tab w:val="num" w:pos="720"/>
        </w:tabs>
        <w:ind w:left="720" w:hanging="360"/>
      </w:pPr>
      <w:rPr>
        <w:rFonts w:ascii="Arial" w:hAnsi="Arial" w:hint="default"/>
      </w:rPr>
    </w:lvl>
    <w:lvl w:ilvl="1" w:tplc="B75A6DA6" w:tentative="1">
      <w:start w:val="1"/>
      <w:numFmt w:val="bullet"/>
      <w:lvlText w:val="•"/>
      <w:lvlJc w:val="left"/>
      <w:pPr>
        <w:tabs>
          <w:tab w:val="num" w:pos="1440"/>
        </w:tabs>
        <w:ind w:left="1440" w:hanging="360"/>
      </w:pPr>
      <w:rPr>
        <w:rFonts w:ascii="Arial" w:hAnsi="Arial" w:hint="default"/>
      </w:rPr>
    </w:lvl>
    <w:lvl w:ilvl="2" w:tplc="E5963E5E" w:tentative="1">
      <w:start w:val="1"/>
      <w:numFmt w:val="bullet"/>
      <w:lvlText w:val="•"/>
      <w:lvlJc w:val="left"/>
      <w:pPr>
        <w:tabs>
          <w:tab w:val="num" w:pos="2160"/>
        </w:tabs>
        <w:ind w:left="2160" w:hanging="360"/>
      </w:pPr>
      <w:rPr>
        <w:rFonts w:ascii="Arial" w:hAnsi="Arial" w:hint="default"/>
      </w:rPr>
    </w:lvl>
    <w:lvl w:ilvl="3" w:tplc="E54C204A" w:tentative="1">
      <w:start w:val="1"/>
      <w:numFmt w:val="bullet"/>
      <w:lvlText w:val="•"/>
      <w:lvlJc w:val="left"/>
      <w:pPr>
        <w:tabs>
          <w:tab w:val="num" w:pos="2880"/>
        </w:tabs>
        <w:ind w:left="2880" w:hanging="360"/>
      </w:pPr>
      <w:rPr>
        <w:rFonts w:ascii="Arial" w:hAnsi="Arial" w:hint="default"/>
      </w:rPr>
    </w:lvl>
    <w:lvl w:ilvl="4" w:tplc="238ABE66" w:tentative="1">
      <w:start w:val="1"/>
      <w:numFmt w:val="bullet"/>
      <w:lvlText w:val="•"/>
      <w:lvlJc w:val="left"/>
      <w:pPr>
        <w:tabs>
          <w:tab w:val="num" w:pos="3600"/>
        </w:tabs>
        <w:ind w:left="3600" w:hanging="360"/>
      </w:pPr>
      <w:rPr>
        <w:rFonts w:ascii="Arial" w:hAnsi="Arial" w:hint="default"/>
      </w:rPr>
    </w:lvl>
    <w:lvl w:ilvl="5" w:tplc="074E7980" w:tentative="1">
      <w:start w:val="1"/>
      <w:numFmt w:val="bullet"/>
      <w:lvlText w:val="•"/>
      <w:lvlJc w:val="left"/>
      <w:pPr>
        <w:tabs>
          <w:tab w:val="num" w:pos="4320"/>
        </w:tabs>
        <w:ind w:left="4320" w:hanging="360"/>
      </w:pPr>
      <w:rPr>
        <w:rFonts w:ascii="Arial" w:hAnsi="Arial" w:hint="default"/>
      </w:rPr>
    </w:lvl>
    <w:lvl w:ilvl="6" w:tplc="BF48ADEC" w:tentative="1">
      <w:start w:val="1"/>
      <w:numFmt w:val="bullet"/>
      <w:lvlText w:val="•"/>
      <w:lvlJc w:val="left"/>
      <w:pPr>
        <w:tabs>
          <w:tab w:val="num" w:pos="5040"/>
        </w:tabs>
        <w:ind w:left="5040" w:hanging="360"/>
      </w:pPr>
      <w:rPr>
        <w:rFonts w:ascii="Arial" w:hAnsi="Arial" w:hint="default"/>
      </w:rPr>
    </w:lvl>
    <w:lvl w:ilvl="7" w:tplc="C18A4D94" w:tentative="1">
      <w:start w:val="1"/>
      <w:numFmt w:val="bullet"/>
      <w:lvlText w:val="•"/>
      <w:lvlJc w:val="left"/>
      <w:pPr>
        <w:tabs>
          <w:tab w:val="num" w:pos="5760"/>
        </w:tabs>
        <w:ind w:left="5760" w:hanging="360"/>
      </w:pPr>
      <w:rPr>
        <w:rFonts w:ascii="Arial" w:hAnsi="Arial" w:hint="default"/>
      </w:rPr>
    </w:lvl>
    <w:lvl w:ilvl="8" w:tplc="7BE0B8C2" w:tentative="1">
      <w:start w:val="1"/>
      <w:numFmt w:val="bullet"/>
      <w:lvlText w:val="•"/>
      <w:lvlJc w:val="left"/>
      <w:pPr>
        <w:tabs>
          <w:tab w:val="num" w:pos="6480"/>
        </w:tabs>
        <w:ind w:left="6480" w:hanging="360"/>
      </w:pPr>
      <w:rPr>
        <w:rFonts w:ascii="Arial" w:hAnsi="Arial" w:hint="default"/>
      </w:rPr>
    </w:lvl>
  </w:abstractNum>
  <w:abstractNum w:abstractNumId="11">
    <w:nsid w:val="44BD52D2"/>
    <w:multiLevelType w:val="hybridMultilevel"/>
    <w:tmpl w:val="1F94C40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57DF6071"/>
    <w:multiLevelType w:val="hybridMultilevel"/>
    <w:tmpl w:val="9EFCCB90"/>
    <w:lvl w:ilvl="0" w:tplc="CFA23026">
      <w:start w:val="1"/>
      <w:numFmt w:val="bullet"/>
      <w:lvlText w:val="-"/>
      <w:lvlJc w:val="left"/>
      <w:pPr>
        <w:ind w:left="720" w:hanging="360"/>
      </w:pPr>
      <w:rPr>
        <w:rFonts w:ascii="Calibri" w:eastAsiaTheme="minorHAnsi" w:hAnsi="Calibri"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5D3853"/>
    <w:multiLevelType w:val="hybridMultilevel"/>
    <w:tmpl w:val="EF16B65C"/>
    <w:lvl w:ilvl="0" w:tplc="E770741C">
      <w:start w:val="3"/>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F55B00"/>
    <w:multiLevelType w:val="hybridMultilevel"/>
    <w:tmpl w:val="96B4E2E6"/>
    <w:lvl w:ilvl="0" w:tplc="3EAA7B6A">
      <w:start w:val="1"/>
      <w:numFmt w:val="bullet"/>
      <w:lvlText w:val="-"/>
      <w:lvlJc w:val="left"/>
      <w:pPr>
        <w:tabs>
          <w:tab w:val="num" w:pos="720"/>
        </w:tabs>
        <w:ind w:left="720" w:hanging="360"/>
      </w:pPr>
      <w:rPr>
        <w:rFonts w:ascii="Times New Roman" w:hAnsi="Times New Roman" w:hint="default"/>
      </w:rPr>
    </w:lvl>
    <w:lvl w:ilvl="1" w:tplc="1164A5C2" w:tentative="1">
      <w:start w:val="1"/>
      <w:numFmt w:val="bullet"/>
      <w:lvlText w:val="-"/>
      <w:lvlJc w:val="left"/>
      <w:pPr>
        <w:tabs>
          <w:tab w:val="num" w:pos="1440"/>
        </w:tabs>
        <w:ind w:left="1440" w:hanging="360"/>
      </w:pPr>
      <w:rPr>
        <w:rFonts w:ascii="Times New Roman" w:hAnsi="Times New Roman" w:hint="default"/>
      </w:rPr>
    </w:lvl>
    <w:lvl w:ilvl="2" w:tplc="7B3E7A7C" w:tentative="1">
      <w:start w:val="1"/>
      <w:numFmt w:val="bullet"/>
      <w:lvlText w:val="-"/>
      <w:lvlJc w:val="left"/>
      <w:pPr>
        <w:tabs>
          <w:tab w:val="num" w:pos="2160"/>
        </w:tabs>
        <w:ind w:left="2160" w:hanging="360"/>
      </w:pPr>
      <w:rPr>
        <w:rFonts w:ascii="Times New Roman" w:hAnsi="Times New Roman" w:hint="default"/>
      </w:rPr>
    </w:lvl>
    <w:lvl w:ilvl="3" w:tplc="5B88DDEC" w:tentative="1">
      <w:start w:val="1"/>
      <w:numFmt w:val="bullet"/>
      <w:lvlText w:val="-"/>
      <w:lvlJc w:val="left"/>
      <w:pPr>
        <w:tabs>
          <w:tab w:val="num" w:pos="2880"/>
        </w:tabs>
        <w:ind w:left="2880" w:hanging="360"/>
      </w:pPr>
      <w:rPr>
        <w:rFonts w:ascii="Times New Roman" w:hAnsi="Times New Roman" w:hint="default"/>
      </w:rPr>
    </w:lvl>
    <w:lvl w:ilvl="4" w:tplc="2350009E" w:tentative="1">
      <w:start w:val="1"/>
      <w:numFmt w:val="bullet"/>
      <w:lvlText w:val="-"/>
      <w:lvlJc w:val="left"/>
      <w:pPr>
        <w:tabs>
          <w:tab w:val="num" w:pos="3600"/>
        </w:tabs>
        <w:ind w:left="3600" w:hanging="360"/>
      </w:pPr>
      <w:rPr>
        <w:rFonts w:ascii="Times New Roman" w:hAnsi="Times New Roman" w:hint="default"/>
      </w:rPr>
    </w:lvl>
    <w:lvl w:ilvl="5" w:tplc="F8E61BA6" w:tentative="1">
      <w:start w:val="1"/>
      <w:numFmt w:val="bullet"/>
      <w:lvlText w:val="-"/>
      <w:lvlJc w:val="left"/>
      <w:pPr>
        <w:tabs>
          <w:tab w:val="num" w:pos="4320"/>
        </w:tabs>
        <w:ind w:left="4320" w:hanging="360"/>
      </w:pPr>
      <w:rPr>
        <w:rFonts w:ascii="Times New Roman" w:hAnsi="Times New Roman" w:hint="default"/>
      </w:rPr>
    </w:lvl>
    <w:lvl w:ilvl="6" w:tplc="FC96A57E" w:tentative="1">
      <w:start w:val="1"/>
      <w:numFmt w:val="bullet"/>
      <w:lvlText w:val="-"/>
      <w:lvlJc w:val="left"/>
      <w:pPr>
        <w:tabs>
          <w:tab w:val="num" w:pos="5040"/>
        </w:tabs>
        <w:ind w:left="5040" w:hanging="360"/>
      </w:pPr>
      <w:rPr>
        <w:rFonts w:ascii="Times New Roman" w:hAnsi="Times New Roman" w:hint="default"/>
      </w:rPr>
    </w:lvl>
    <w:lvl w:ilvl="7" w:tplc="53AC3FAC" w:tentative="1">
      <w:start w:val="1"/>
      <w:numFmt w:val="bullet"/>
      <w:lvlText w:val="-"/>
      <w:lvlJc w:val="left"/>
      <w:pPr>
        <w:tabs>
          <w:tab w:val="num" w:pos="5760"/>
        </w:tabs>
        <w:ind w:left="5760" w:hanging="360"/>
      </w:pPr>
      <w:rPr>
        <w:rFonts w:ascii="Times New Roman" w:hAnsi="Times New Roman" w:hint="default"/>
      </w:rPr>
    </w:lvl>
    <w:lvl w:ilvl="8" w:tplc="1D1AC3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A92C1F"/>
    <w:multiLevelType w:val="hybridMultilevel"/>
    <w:tmpl w:val="99C0E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53A0E"/>
    <w:multiLevelType w:val="hybridMultilevel"/>
    <w:tmpl w:val="B456B9F8"/>
    <w:lvl w:ilvl="0" w:tplc="0419000B">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7522DE"/>
    <w:multiLevelType w:val="hybridMultilevel"/>
    <w:tmpl w:val="9E06FDAC"/>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12"/>
  </w:num>
  <w:num w:numId="6">
    <w:abstractNumId w:val="6"/>
  </w:num>
  <w:num w:numId="7">
    <w:abstractNumId w:val="4"/>
  </w:num>
  <w:num w:numId="8">
    <w:abstractNumId w:val="13"/>
  </w:num>
  <w:num w:numId="9">
    <w:abstractNumId w:val="16"/>
  </w:num>
  <w:num w:numId="10">
    <w:abstractNumId w:val="7"/>
  </w:num>
  <w:num w:numId="11">
    <w:abstractNumId w:val="1"/>
  </w:num>
  <w:num w:numId="12">
    <w:abstractNumId w:val="8"/>
  </w:num>
  <w:num w:numId="13">
    <w:abstractNumId w:val="2"/>
  </w:num>
  <w:num w:numId="14">
    <w:abstractNumId w:val="14"/>
  </w:num>
  <w:num w:numId="15">
    <w:abstractNumId w:val="15"/>
  </w:num>
  <w:num w:numId="16">
    <w:abstractNumId w:val="11"/>
  </w:num>
  <w:num w:numId="17">
    <w:abstractNumId w:val="0"/>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отник">
    <w15:presenceInfo w15:providerId="None" w15:userId="нотни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C8"/>
    <w:rsid w:val="000915EF"/>
    <w:rsid w:val="00163216"/>
    <w:rsid w:val="00233C74"/>
    <w:rsid w:val="00301E2D"/>
    <w:rsid w:val="005712F3"/>
    <w:rsid w:val="005C6735"/>
    <w:rsid w:val="00650176"/>
    <w:rsid w:val="0067024F"/>
    <w:rsid w:val="00900107"/>
    <w:rsid w:val="00A64006"/>
    <w:rsid w:val="00AD3AE1"/>
    <w:rsid w:val="00B3288D"/>
    <w:rsid w:val="00B91E62"/>
    <w:rsid w:val="00C22901"/>
    <w:rsid w:val="00E70F3B"/>
    <w:rsid w:val="00EA402B"/>
    <w:rsid w:val="00EE2FC8"/>
    <w:rsid w:val="00EF5196"/>
    <w:rsid w:val="00F6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7A4FA-FF44-4875-9CED-86177141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FC8"/>
    <w:pPr>
      <w:ind w:left="720"/>
      <w:contextualSpacing/>
    </w:pPr>
  </w:style>
  <w:style w:type="paragraph" w:styleId="a5">
    <w:name w:val="No Spacing"/>
    <w:uiPriority w:val="1"/>
    <w:qFormat/>
    <w:rsid w:val="00EE2FC8"/>
    <w:pPr>
      <w:spacing w:after="0" w:line="240" w:lineRule="auto"/>
    </w:pPr>
  </w:style>
  <w:style w:type="paragraph" w:styleId="a6">
    <w:name w:val="Normal (Web)"/>
    <w:basedOn w:val="a"/>
    <w:uiPriority w:val="99"/>
    <w:semiHidden/>
    <w:unhideWhenUsed/>
    <w:rsid w:val="00650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50176"/>
    <w:rPr>
      <w:b/>
      <w:bCs/>
    </w:rPr>
  </w:style>
  <w:style w:type="character" w:styleId="a8">
    <w:name w:val="Hyperlink"/>
    <w:basedOn w:val="a0"/>
    <w:uiPriority w:val="99"/>
    <w:semiHidden/>
    <w:unhideWhenUsed/>
    <w:rsid w:val="00C22901"/>
    <w:rPr>
      <w:color w:val="0000FF"/>
      <w:u w:val="single"/>
    </w:rPr>
  </w:style>
  <w:style w:type="character" w:customStyle="1" w:styleId="tgc">
    <w:name w:val="_tgc"/>
    <w:basedOn w:val="a0"/>
    <w:rsid w:val="0067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10440">
      <w:bodyDiv w:val="1"/>
      <w:marLeft w:val="0"/>
      <w:marRight w:val="0"/>
      <w:marTop w:val="0"/>
      <w:marBottom w:val="0"/>
      <w:divBdr>
        <w:top w:val="none" w:sz="0" w:space="0" w:color="auto"/>
        <w:left w:val="none" w:sz="0" w:space="0" w:color="auto"/>
        <w:bottom w:val="none" w:sz="0" w:space="0" w:color="auto"/>
        <w:right w:val="none" w:sz="0" w:space="0" w:color="auto"/>
      </w:divBdr>
      <w:divsChild>
        <w:div w:id="1279334515">
          <w:marLeft w:val="432"/>
          <w:marRight w:val="0"/>
          <w:marTop w:val="115"/>
          <w:marBottom w:val="0"/>
          <w:divBdr>
            <w:top w:val="none" w:sz="0" w:space="0" w:color="auto"/>
            <w:left w:val="none" w:sz="0" w:space="0" w:color="auto"/>
            <w:bottom w:val="none" w:sz="0" w:space="0" w:color="auto"/>
            <w:right w:val="none" w:sz="0" w:space="0" w:color="auto"/>
          </w:divBdr>
        </w:div>
      </w:divsChild>
    </w:div>
    <w:div w:id="463274839">
      <w:bodyDiv w:val="1"/>
      <w:marLeft w:val="0"/>
      <w:marRight w:val="0"/>
      <w:marTop w:val="0"/>
      <w:marBottom w:val="0"/>
      <w:divBdr>
        <w:top w:val="none" w:sz="0" w:space="0" w:color="auto"/>
        <w:left w:val="none" w:sz="0" w:space="0" w:color="auto"/>
        <w:bottom w:val="none" w:sz="0" w:space="0" w:color="auto"/>
        <w:right w:val="none" w:sz="0" w:space="0" w:color="auto"/>
      </w:divBdr>
    </w:div>
    <w:div w:id="628631173">
      <w:bodyDiv w:val="1"/>
      <w:marLeft w:val="0"/>
      <w:marRight w:val="0"/>
      <w:marTop w:val="0"/>
      <w:marBottom w:val="0"/>
      <w:divBdr>
        <w:top w:val="none" w:sz="0" w:space="0" w:color="auto"/>
        <w:left w:val="none" w:sz="0" w:space="0" w:color="auto"/>
        <w:bottom w:val="none" w:sz="0" w:space="0" w:color="auto"/>
        <w:right w:val="none" w:sz="0" w:space="0" w:color="auto"/>
      </w:divBdr>
    </w:div>
    <w:div w:id="872157573">
      <w:bodyDiv w:val="1"/>
      <w:marLeft w:val="0"/>
      <w:marRight w:val="0"/>
      <w:marTop w:val="0"/>
      <w:marBottom w:val="0"/>
      <w:divBdr>
        <w:top w:val="none" w:sz="0" w:space="0" w:color="auto"/>
        <w:left w:val="none" w:sz="0" w:space="0" w:color="auto"/>
        <w:bottom w:val="none" w:sz="0" w:space="0" w:color="auto"/>
        <w:right w:val="none" w:sz="0" w:space="0" w:color="auto"/>
      </w:divBdr>
    </w:div>
    <w:div w:id="1905749355">
      <w:bodyDiv w:val="1"/>
      <w:marLeft w:val="0"/>
      <w:marRight w:val="0"/>
      <w:marTop w:val="0"/>
      <w:marBottom w:val="0"/>
      <w:divBdr>
        <w:top w:val="none" w:sz="0" w:space="0" w:color="auto"/>
        <w:left w:val="none" w:sz="0" w:space="0" w:color="auto"/>
        <w:bottom w:val="none" w:sz="0" w:space="0" w:color="auto"/>
        <w:right w:val="none" w:sz="0" w:space="0" w:color="auto"/>
      </w:divBdr>
    </w:div>
    <w:div w:id="1990817990">
      <w:bodyDiv w:val="1"/>
      <w:marLeft w:val="0"/>
      <w:marRight w:val="0"/>
      <w:marTop w:val="0"/>
      <w:marBottom w:val="0"/>
      <w:divBdr>
        <w:top w:val="none" w:sz="0" w:space="0" w:color="auto"/>
        <w:left w:val="none" w:sz="0" w:space="0" w:color="auto"/>
        <w:bottom w:val="none" w:sz="0" w:space="0" w:color="auto"/>
        <w:right w:val="none" w:sz="0" w:space="0" w:color="auto"/>
      </w:divBdr>
      <w:divsChild>
        <w:div w:id="1451437036">
          <w:marLeft w:val="432"/>
          <w:marRight w:val="0"/>
          <w:marTop w:val="144"/>
          <w:marBottom w:val="0"/>
          <w:divBdr>
            <w:top w:val="none" w:sz="0" w:space="0" w:color="auto"/>
            <w:left w:val="none" w:sz="0" w:space="0" w:color="auto"/>
            <w:bottom w:val="none" w:sz="0" w:space="0" w:color="auto"/>
            <w:right w:val="none" w:sz="0" w:space="0" w:color="auto"/>
          </w:divBdr>
        </w:div>
        <w:div w:id="1911691959">
          <w:marLeft w:val="432"/>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нотник</cp:lastModifiedBy>
  <cp:revision>3</cp:revision>
  <dcterms:created xsi:type="dcterms:W3CDTF">2017-09-19T03:00:00Z</dcterms:created>
  <dcterms:modified xsi:type="dcterms:W3CDTF">2017-09-21T16:59:00Z</dcterms:modified>
</cp:coreProperties>
</file>